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E3" w:rsidRPr="00EF5B26" w:rsidRDefault="003814E3" w:rsidP="003814E3">
      <w:pPr>
        <w:jc w:val="center"/>
        <w:outlineLvl w:val="0"/>
        <w:rPr>
          <w:b/>
          <w:sz w:val="28"/>
        </w:rPr>
      </w:pPr>
      <w:r w:rsidRPr="00EF5B26">
        <w:rPr>
          <w:b/>
          <w:sz w:val="28"/>
        </w:rPr>
        <w:t>COSTANZI CONSORT</w:t>
      </w:r>
    </w:p>
    <w:p w:rsidR="003814E3" w:rsidRPr="00EF5B26" w:rsidRDefault="003814E3" w:rsidP="003814E3">
      <w:pPr>
        <w:jc w:val="center"/>
        <w:rPr>
          <w:sz w:val="22"/>
        </w:rPr>
      </w:pPr>
    </w:p>
    <w:p w:rsidR="003814E3" w:rsidRPr="00EF5B26" w:rsidRDefault="003814E3" w:rsidP="003814E3">
      <w:pPr>
        <w:jc w:val="center"/>
        <w:outlineLvl w:val="0"/>
        <w:rPr>
          <w:sz w:val="22"/>
        </w:rPr>
      </w:pPr>
      <w:r w:rsidRPr="00EF5B26">
        <w:rPr>
          <w:sz w:val="22"/>
        </w:rPr>
        <w:t>Minutes of Costanzi Consort Committee Meeting</w:t>
      </w:r>
    </w:p>
    <w:p w:rsidR="003814E3" w:rsidRPr="00EF5B26" w:rsidRDefault="003814E3" w:rsidP="003814E3">
      <w:pPr>
        <w:jc w:val="center"/>
        <w:outlineLvl w:val="0"/>
        <w:rPr>
          <w:sz w:val="22"/>
        </w:rPr>
      </w:pPr>
      <w:r w:rsidRPr="00EF5B26">
        <w:rPr>
          <w:sz w:val="22"/>
        </w:rPr>
        <w:t>Uphill</w:t>
      </w:r>
    </w:p>
    <w:p w:rsidR="003814E3" w:rsidRPr="00EF5B26" w:rsidRDefault="003814E3" w:rsidP="003814E3">
      <w:pPr>
        <w:jc w:val="center"/>
        <w:outlineLvl w:val="0"/>
        <w:rPr>
          <w:sz w:val="22"/>
        </w:rPr>
      </w:pPr>
      <w:r w:rsidRPr="00EF5B26">
        <w:rPr>
          <w:sz w:val="22"/>
        </w:rPr>
        <w:t>Sunday 1</w:t>
      </w:r>
      <w:r w:rsidRPr="00EF5B26">
        <w:rPr>
          <w:sz w:val="22"/>
          <w:vertAlign w:val="superscript"/>
        </w:rPr>
        <w:t>st</w:t>
      </w:r>
      <w:r w:rsidRPr="00EF5B26">
        <w:rPr>
          <w:sz w:val="22"/>
        </w:rPr>
        <w:t xml:space="preserve"> October at 7pm</w:t>
      </w:r>
    </w:p>
    <w:p w:rsidR="003814E3" w:rsidRPr="00EF5B26" w:rsidRDefault="003814E3" w:rsidP="003814E3">
      <w:pPr>
        <w:rPr>
          <w:sz w:val="22"/>
        </w:rPr>
      </w:pPr>
    </w:p>
    <w:p w:rsidR="003814E3" w:rsidRPr="00EF5B26" w:rsidRDefault="003814E3" w:rsidP="003814E3">
      <w:pPr>
        <w:rPr>
          <w:sz w:val="22"/>
        </w:rPr>
      </w:pPr>
    </w:p>
    <w:p w:rsidR="003814E3" w:rsidRPr="00EF5B26" w:rsidRDefault="003814E3" w:rsidP="003814E3">
      <w:pPr>
        <w:outlineLvl w:val="0"/>
        <w:rPr>
          <w:b/>
          <w:sz w:val="22"/>
        </w:rPr>
      </w:pPr>
      <w:r w:rsidRPr="00EF5B26">
        <w:rPr>
          <w:b/>
          <w:sz w:val="22"/>
        </w:rPr>
        <w:t>Present:</w:t>
      </w:r>
    </w:p>
    <w:p w:rsidR="003814E3" w:rsidRPr="00EF5B26" w:rsidRDefault="003814E3" w:rsidP="003814E3">
      <w:pPr>
        <w:rPr>
          <w:sz w:val="22"/>
        </w:rPr>
      </w:pPr>
    </w:p>
    <w:p w:rsidR="003814E3" w:rsidRPr="00EF5B26" w:rsidRDefault="003814E3" w:rsidP="003814E3">
      <w:pPr>
        <w:rPr>
          <w:sz w:val="22"/>
        </w:rPr>
      </w:pPr>
      <w:r w:rsidRPr="00EF5B26">
        <w:rPr>
          <w:sz w:val="22"/>
        </w:rPr>
        <w:t xml:space="preserve">Martin Warren, </w:t>
      </w:r>
      <w:r w:rsidRPr="00EF5B26">
        <w:rPr>
          <w:i/>
          <w:sz w:val="22"/>
        </w:rPr>
        <w:t>Chairman</w:t>
      </w:r>
      <w:r w:rsidRPr="00EF5B26">
        <w:rPr>
          <w:sz w:val="22"/>
        </w:rPr>
        <w:t xml:space="preserve">    (MW)</w:t>
      </w:r>
      <w:r w:rsidRPr="00EF5B26">
        <w:rPr>
          <w:sz w:val="22"/>
        </w:rPr>
        <w:tab/>
        <w:t xml:space="preserve">  </w:t>
      </w:r>
      <w:r w:rsidRPr="00EF5B26">
        <w:rPr>
          <w:sz w:val="22"/>
        </w:rPr>
        <w:tab/>
      </w:r>
      <w:r w:rsidRPr="00EF5B26">
        <w:rPr>
          <w:sz w:val="22"/>
        </w:rPr>
        <w:tab/>
        <w:t xml:space="preserve"> </w:t>
      </w:r>
    </w:p>
    <w:p w:rsidR="003814E3" w:rsidRPr="00EF5B26" w:rsidRDefault="003814E3" w:rsidP="003814E3">
      <w:pPr>
        <w:rPr>
          <w:sz w:val="22"/>
        </w:rPr>
      </w:pPr>
      <w:r w:rsidRPr="00EF5B26">
        <w:rPr>
          <w:sz w:val="22"/>
        </w:rPr>
        <w:t xml:space="preserve">Kate Lewis, </w:t>
      </w:r>
      <w:r w:rsidRPr="00EF5B26">
        <w:rPr>
          <w:i/>
          <w:sz w:val="22"/>
        </w:rPr>
        <w:t>Secretary</w:t>
      </w:r>
      <w:r w:rsidRPr="00EF5B26">
        <w:rPr>
          <w:sz w:val="22"/>
        </w:rPr>
        <w:t xml:space="preserve">    (KL)</w:t>
      </w:r>
      <w:r w:rsidRPr="00EF5B26">
        <w:rPr>
          <w:sz w:val="22"/>
        </w:rPr>
        <w:tab/>
      </w:r>
    </w:p>
    <w:p w:rsidR="003814E3" w:rsidRPr="00EF5B26" w:rsidRDefault="003814E3" w:rsidP="003814E3">
      <w:pPr>
        <w:rPr>
          <w:sz w:val="22"/>
        </w:rPr>
      </w:pPr>
      <w:r w:rsidRPr="00EF5B26">
        <w:rPr>
          <w:sz w:val="22"/>
        </w:rPr>
        <w:t xml:space="preserve">Suzie Leech, </w:t>
      </w:r>
      <w:r w:rsidRPr="00EF5B26">
        <w:rPr>
          <w:i/>
          <w:sz w:val="22"/>
        </w:rPr>
        <w:t>Publicity</w:t>
      </w:r>
      <w:r w:rsidRPr="00EF5B26">
        <w:rPr>
          <w:sz w:val="22"/>
        </w:rPr>
        <w:t xml:space="preserve">    (SL)</w:t>
      </w:r>
    </w:p>
    <w:p w:rsidR="003814E3" w:rsidRPr="00EF5B26" w:rsidRDefault="003814E3" w:rsidP="003814E3">
      <w:pPr>
        <w:rPr>
          <w:sz w:val="22"/>
        </w:rPr>
      </w:pPr>
      <w:r w:rsidRPr="00EF5B26">
        <w:rPr>
          <w:sz w:val="22"/>
        </w:rPr>
        <w:t xml:space="preserve">Adele Reynolds, </w:t>
      </w:r>
      <w:r w:rsidRPr="00EF5B26">
        <w:rPr>
          <w:i/>
          <w:sz w:val="22"/>
        </w:rPr>
        <w:t>Committee Member</w:t>
      </w:r>
      <w:r w:rsidRPr="00EF5B26">
        <w:rPr>
          <w:sz w:val="22"/>
        </w:rPr>
        <w:t xml:space="preserve">    (AR)</w:t>
      </w:r>
    </w:p>
    <w:p w:rsidR="003814E3" w:rsidRPr="00EF5B26" w:rsidRDefault="003814E3" w:rsidP="003814E3">
      <w:pPr>
        <w:rPr>
          <w:sz w:val="22"/>
        </w:rPr>
      </w:pPr>
    </w:p>
    <w:p w:rsidR="003814E3" w:rsidRPr="00EF5B26" w:rsidRDefault="003814E3" w:rsidP="003814E3">
      <w:pPr>
        <w:rPr>
          <w:sz w:val="22"/>
        </w:rPr>
      </w:pPr>
    </w:p>
    <w:p w:rsidR="003814E3" w:rsidRPr="00EF5B26" w:rsidRDefault="003814E3" w:rsidP="003814E3">
      <w:pPr>
        <w:pStyle w:val="ListParagraph"/>
        <w:numPr>
          <w:ilvl w:val="0"/>
          <w:numId w:val="1"/>
        </w:numPr>
        <w:rPr>
          <w:b/>
          <w:sz w:val="22"/>
        </w:rPr>
      </w:pPr>
      <w:r w:rsidRPr="00EF5B26">
        <w:rPr>
          <w:b/>
          <w:sz w:val="22"/>
        </w:rPr>
        <w:t>APOLOGIES</w:t>
      </w:r>
    </w:p>
    <w:p w:rsidR="003814E3" w:rsidRPr="00EF5B26" w:rsidRDefault="003814E3" w:rsidP="003814E3">
      <w:pPr>
        <w:ind w:left="720"/>
        <w:rPr>
          <w:sz w:val="22"/>
        </w:rPr>
      </w:pPr>
      <w:r w:rsidRPr="00EF5B26">
        <w:rPr>
          <w:sz w:val="22"/>
        </w:rPr>
        <w:t>None</w:t>
      </w:r>
    </w:p>
    <w:p w:rsidR="00EF5B26" w:rsidRPr="00EF5B26" w:rsidRDefault="00B47C18" w:rsidP="003814E3">
      <w:pPr>
        <w:rPr>
          <w:sz w:val="22"/>
        </w:rPr>
      </w:pPr>
    </w:p>
    <w:p w:rsidR="003814E3" w:rsidRPr="00EF5B26" w:rsidRDefault="003814E3" w:rsidP="003814E3">
      <w:pPr>
        <w:rPr>
          <w:sz w:val="22"/>
        </w:rPr>
      </w:pPr>
    </w:p>
    <w:p w:rsidR="003814E3" w:rsidRPr="00EF5B26" w:rsidRDefault="003814E3" w:rsidP="003814E3">
      <w:pPr>
        <w:pStyle w:val="ListParagraph"/>
        <w:numPr>
          <w:ilvl w:val="0"/>
          <w:numId w:val="1"/>
        </w:numPr>
        <w:rPr>
          <w:b/>
          <w:sz w:val="22"/>
        </w:rPr>
      </w:pPr>
      <w:r w:rsidRPr="00EF5B26">
        <w:rPr>
          <w:b/>
          <w:sz w:val="22"/>
        </w:rPr>
        <w:t>OUTSTANDING MATTERS ARISING FROM 25</w:t>
      </w:r>
      <w:r w:rsidRPr="00EF5B26">
        <w:rPr>
          <w:b/>
          <w:sz w:val="22"/>
          <w:vertAlign w:val="superscript"/>
        </w:rPr>
        <w:t>TH</w:t>
      </w:r>
      <w:r w:rsidRPr="00EF5B26">
        <w:rPr>
          <w:b/>
          <w:sz w:val="22"/>
        </w:rPr>
        <w:t xml:space="preserve"> JUNE MEETING</w:t>
      </w:r>
    </w:p>
    <w:p w:rsidR="003814E3" w:rsidRPr="00EF5B26" w:rsidRDefault="003814E3" w:rsidP="003814E3">
      <w:pPr>
        <w:pStyle w:val="ListParagraph"/>
        <w:rPr>
          <w:sz w:val="22"/>
        </w:rPr>
      </w:pPr>
      <w:r w:rsidRPr="00EF5B26">
        <w:rPr>
          <w:sz w:val="22"/>
        </w:rPr>
        <w:t>None</w:t>
      </w:r>
    </w:p>
    <w:p w:rsidR="00EF5B26" w:rsidRPr="00EF5B26" w:rsidRDefault="00B47C18" w:rsidP="003814E3">
      <w:pPr>
        <w:pStyle w:val="ListParagraph"/>
        <w:rPr>
          <w:sz w:val="22"/>
        </w:rPr>
      </w:pPr>
    </w:p>
    <w:p w:rsidR="003814E3" w:rsidRPr="00EF5B26" w:rsidRDefault="003814E3" w:rsidP="003814E3">
      <w:pPr>
        <w:pStyle w:val="ListParagraph"/>
        <w:rPr>
          <w:sz w:val="22"/>
        </w:rPr>
      </w:pPr>
    </w:p>
    <w:p w:rsidR="003814E3" w:rsidRPr="00EF5B26" w:rsidRDefault="003814E3" w:rsidP="003814E3">
      <w:pPr>
        <w:pStyle w:val="ListParagraph"/>
        <w:numPr>
          <w:ilvl w:val="0"/>
          <w:numId w:val="1"/>
        </w:numPr>
        <w:rPr>
          <w:b/>
          <w:sz w:val="22"/>
        </w:rPr>
      </w:pPr>
      <w:r w:rsidRPr="00EF5B26">
        <w:rPr>
          <w:b/>
          <w:sz w:val="22"/>
        </w:rPr>
        <w:t>LESSONS LEARNED FROM FIRST CONCERT</w:t>
      </w:r>
    </w:p>
    <w:p w:rsidR="003814E3" w:rsidRPr="00EF5B26" w:rsidRDefault="00B47C18" w:rsidP="003814E3">
      <w:pPr>
        <w:ind w:left="720" w:firstLine="720"/>
        <w:rPr>
          <w:sz w:val="22"/>
        </w:rPr>
      </w:pPr>
      <w:r w:rsidRPr="00EF5B26">
        <w:rPr>
          <w:sz w:val="22"/>
        </w:rPr>
        <w:t>The committee agreed t</w:t>
      </w:r>
      <w:r w:rsidR="003814E3" w:rsidRPr="00EF5B26">
        <w:rPr>
          <w:sz w:val="22"/>
        </w:rPr>
        <w:t>hat clearer instructions to those s</w:t>
      </w:r>
      <w:r w:rsidRPr="00EF5B26">
        <w:rPr>
          <w:sz w:val="22"/>
        </w:rPr>
        <w:t xml:space="preserve">erving wine after the concert are needed to ensure the wine is serve more promptly and </w:t>
      </w:r>
      <w:r w:rsidRPr="00EF5B26">
        <w:rPr>
          <w:sz w:val="22"/>
        </w:rPr>
        <w:t>efficiently.</w:t>
      </w:r>
    </w:p>
    <w:p w:rsidR="003814E3" w:rsidRPr="00EF5B26" w:rsidRDefault="003814E3" w:rsidP="003814E3">
      <w:pPr>
        <w:ind w:left="720" w:firstLine="720"/>
        <w:rPr>
          <w:sz w:val="22"/>
        </w:rPr>
      </w:pPr>
    </w:p>
    <w:p w:rsidR="001D758C" w:rsidRPr="00EF5B26" w:rsidRDefault="00B47C18" w:rsidP="003814E3">
      <w:pPr>
        <w:ind w:left="720" w:firstLine="720"/>
        <w:rPr>
          <w:sz w:val="22"/>
        </w:rPr>
      </w:pPr>
      <w:r w:rsidRPr="00EF5B26">
        <w:rPr>
          <w:sz w:val="22"/>
        </w:rPr>
        <w:t>As it is a Christmas concert it was agreed to serve mulled wine and mince pies. AR offered to make mince pies and SL suggested storing it in the flasks bought for CC rehearsals. Katherine Hatch-Morelli and Moira Shapland could be approached t</w:t>
      </w:r>
      <w:r w:rsidRPr="00EF5B26">
        <w:rPr>
          <w:sz w:val="22"/>
        </w:rPr>
        <w:t xml:space="preserve">o help with warming the wine if there is no oven in the kitchen at St Mary’s. </w:t>
      </w:r>
    </w:p>
    <w:p w:rsidR="001D758C" w:rsidRPr="00EF5B26" w:rsidRDefault="00B47C18" w:rsidP="003814E3">
      <w:pPr>
        <w:ind w:left="720" w:firstLine="720"/>
        <w:rPr>
          <w:sz w:val="22"/>
        </w:rPr>
      </w:pPr>
    </w:p>
    <w:p w:rsidR="008C6CF0" w:rsidRPr="00EF5B26" w:rsidRDefault="00B47C18" w:rsidP="003814E3">
      <w:pPr>
        <w:ind w:left="720" w:firstLine="720"/>
        <w:rPr>
          <w:sz w:val="22"/>
        </w:rPr>
      </w:pPr>
      <w:r w:rsidRPr="00EF5B26">
        <w:rPr>
          <w:sz w:val="22"/>
        </w:rPr>
        <w:t>There had been feedback about the amount of music and gaps between pieces. It was decided that the addition of audience carols, a more well-known piece, having longer gaps betw</w:t>
      </w:r>
      <w:r w:rsidRPr="00EF5B26">
        <w:rPr>
          <w:sz w:val="22"/>
        </w:rPr>
        <w:t xml:space="preserve">een pieces, </w:t>
      </w:r>
      <w:r>
        <w:rPr>
          <w:sz w:val="22"/>
        </w:rPr>
        <w:t xml:space="preserve">singing a piece from memory </w:t>
      </w:r>
      <w:r w:rsidRPr="00EF5B26">
        <w:rPr>
          <w:sz w:val="22"/>
        </w:rPr>
        <w:t>and more variation in the position of singers would improve this</w:t>
      </w:r>
      <w:r>
        <w:rPr>
          <w:sz w:val="22"/>
        </w:rPr>
        <w:t xml:space="preserve"> and also offer more variety for the audience</w:t>
      </w:r>
      <w:r w:rsidRPr="00EF5B26">
        <w:rPr>
          <w:sz w:val="22"/>
        </w:rPr>
        <w:t>.</w:t>
      </w:r>
    </w:p>
    <w:p w:rsidR="008C6CF0" w:rsidRPr="00EF5B26" w:rsidRDefault="00B47C18" w:rsidP="003814E3">
      <w:pPr>
        <w:ind w:left="720" w:firstLine="720"/>
        <w:rPr>
          <w:sz w:val="22"/>
        </w:rPr>
      </w:pPr>
    </w:p>
    <w:p w:rsidR="00EF5B26" w:rsidRPr="00EF5B26" w:rsidRDefault="00B47C18" w:rsidP="003814E3">
      <w:pPr>
        <w:pStyle w:val="ListParagraph"/>
        <w:ind w:left="1440"/>
        <w:rPr>
          <w:b/>
          <w:sz w:val="22"/>
        </w:rPr>
      </w:pPr>
    </w:p>
    <w:p w:rsidR="003814E3" w:rsidRPr="00EF5B26" w:rsidRDefault="003814E3" w:rsidP="003814E3">
      <w:pPr>
        <w:pStyle w:val="ListParagraph"/>
        <w:ind w:left="1440"/>
        <w:rPr>
          <w:b/>
          <w:sz w:val="22"/>
        </w:rPr>
      </w:pPr>
    </w:p>
    <w:p w:rsidR="00514D1E" w:rsidRDefault="003814E3" w:rsidP="003814E3">
      <w:pPr>
        <w:pStyle w:val="ListParagraph"/>
        <w:numPr>
          <w:ilvl w:val="0"/>
          <w:numId w:val="1"/>
        </w:numPr>
        <w:rPr>
          <w:b/>
          <w:sz w:val="22"/>
        </w:rPr>
      </w:pPr>
      <w:r w:rsidRPr="00EF5B26">
        <w:rPr>
          <w:b/>
          <w:sz w:val="22"/>
        </w:rPr>
        <w:t>UPDATE ON MEMBERSHIP, AUDITIONS, PATRONS &amp; FINANCE</w:t>
      </w:r>
    </w:p>
    <w:p w:rsidR="00181EB3" w:rsidRDefault="00B47C18" w:rsidP="00514D1E">
      <w:pPr>
        <w:pStyle w:val="ListParagraph"/>
        <w:rPr>
          <w:b/>
          <w:sz w:val="22"/>
        </w:rPr>
      </w:pPr>
    </w:p>
    <w:p w:rsidR="008C6CF0" w:rsidRPr="00181EB3" w:rsidRDefault="00B47C18" w:rsidP="00181EB3">
      <w:pPr>
        <w:ind w:left="720" w:firstLine="720"/>
        <w:rPr>
          <w:b/>
          <w:sz w:val="22"/>
        </w:rPr>
      </w:pPr>
      <w:r w:rsidRPr="00181EB3">
        <w:rPr>
          <w:b/>
          <w:sz w:val="22"/>
        </w:rPr>
        <w:t>Membership &amp; auditions</w:t>
      </w:r>
    </w:p>
    <w:p w:rsidR="008C6CF0" w:rsidRPr="00EF5B26" w:rsidRDefault="00B47C18" w:rsidP="008C6CF0">
      <w:pPr>
        <w:pStyle w:val="ListParagraph"/>
        <w:ind w:left="1440"/>
        <w:rPr>
          <w:sz w:val="22"/>
        </w:rPr>
      </w:pPr>
      <w:r w:rsidRPr="00EF5B26">
        <w:rPr>
          <w:sz w:val="22"/>
        </w:rPr>
        <w:t xml:space="preserve">MW confirmed that we have two new tenors this term – Gui Rego and Max Klatt. PL has </w:t>
      </w:r>
      <w:r>
        <w:rPr>
          <w:sz w:val="22"/>
        </w:rPr>
        <w:t xml:space="preserve">already </w:t>
      </w:r>
      <w:r w:rsidRPr="00EF5B26">
        <w:rPr>
          <w:sz w:val="22"/>
        </w:rPr>
        <w:t xml:space="preserve">auditioned Max and </w:t>
      </w:r>
      <w:proofErr w:type="spellStart"/>
      <w:r w:rsidRPr="00EF5B26">
        <w:rPr>
          <w:sz w:val="22"/>
        </w:rPr>
        <w:t>Gui</w:t>
      </w:r>
      <w:proofErr w:type="spellEnd"/>
      <w:r w:rsidRPr="00EF5B26">
        <w:rPr>
          <w:sz w:val="22"/>
        </w:rPr>
        <w:t xml:space="preserve"> will be auditioned at the end of this term’s first rehearsal. </w:t>
      </w:r>
    </w:p>
    <w:p w:rsidR="008C6CF0" w:rsidRPr="00EF5B26" w:rsidRDefault="00B47C18" w:rsidP="008C6CF0">
      <w:pPr>
        <w:pStyle w:val="ListParagraph"/>
        <w:ind w:left="1440"/>
        <w:rPr>
          <w:sz w:val="22"/>
        </w:rPr>
      </w:pPr>
    </w:p>
    <w:p w:rsidR="008C6CF0" w:rsidRPr="00EF5B26" w:rsidRDefault="00B47C18" w:rsidP="008C6CF0">
      <w:pPr>
        <w:pStyle w:val="ListParagraph"/>
        <w:ind w:left="1440"/>
        <w:rPr>
          <w:sz w:val="22"/>
        </w:rPr>
      </w:pPr>
      <w:r w:rsidRPr="00EF5B26">
        <w:rPr>
          <w:sz w:val="22"/>
        </w:rPr>
        <w:t>Carole Mottram (sop) has decided not to join for the time being.</w:t>
      </w:r>
    </w:p>
    <w:p w:rsidR="008C6CF0" w:rsidRPr="00EF5B26" w:rsidRDefault="00B47C18" w:rsidP="008C6CF0">
      <w:pPr>
        <w:pStyle w:val="ListParagraph"/>
        <w:ind w:left="1440"/>
        <w:rPr>
          <w:sz w:val="22"/>
        </w:rPr>
      </w:pPr>
    </w:p>
    <w:p w:rsidR="008C6CF0" w:rsidRPr="00EF5B26" w:rsidRDefault="00B47C18" w:rsidP="008C6CF0">
      <w:pPr>
        <w:pStyle w:val="ListParagraph"/>
        <w:ind w:left="1440"/>
        <w:rPr>
          <w:sz w:val="22"/>
        </w:rPr>
      </w:pPr>
      <w:r w:rsidRPr="00EF5B26">
        <w:rPr>
          <w:sz w:val="22"/>
        </w:rPr>
        <w:t>Joyce Rudal</w:t>
      </w:r>
      <w:r w:rsidRPr="00EF5B26">
        <w:rPr>
          <w:sz w:val="22"/>
        </w:rPr>
        <w:t>l (alto) has also decided not to attend at the moment.</w:t>
      </w:r>
    </w:p>
    <w:p w:rsidR="008C6CF0" w:rsidRPr="00EF5B26" w:rsidRDefault="00B47C18" w:rsidP="008C6CF0">
      <w:pPr>
        <w:pStyle w:val="ListParagraph"/>
        <w:ind w:left="1440"/>
        <w:rPr>
          <w:sz w:val="22"/>
        </w:rPr>
      </w:pPr>
    </w:p>
    <w:p w:rsidR="009F3D29" w:rsidRDefault="00B47C18" w:rsidP="008C6CF0">
      <w:pPr>
        <w:pStyle w:val="ListParagraph"/>
        <w:ind w:left="1440"/>
        <w:rPr>
          <w:sz w:val="22"/>
        </w:rPr>
      </w:pPr>
      <w:r w:rsidRPr="00EF5B26">
        <w:rPr>
          <w:sz w:val="22"/>
        </w:rPr>
        <w:t xml:space="preserve">Jill Tolley (alto) is coming to rehearsal and </w:t>
      </w:r>
      <w:r>
        <w:rPr>
          <w:sz w:val="22"/>
        </w:rPr>
        <w:t xml:space="preserve">have an </w:t>
      </w:r>
      <w:r w:rsidRPr="00EF5B26">
        <w:rPr>
          <w:sz w:val="22"/>
        </w:rPr>
        <w:t>audition on 9</w:t>
      </w:r>
      <w:r w:rsidRPr="00EF5B26">
        <w:rPr>
          <w:sz w:val="22"/>
          <w:vertAlign w:val="superscript"/>
        </w:rPr>
        <w:t>th</w:t>
      </w:r>
      <w:r w:rsidRPr="00EF5B26">
        <w:rPr>
          <w:sz w:val="22"/>
        </w:rPr>
        <w:t xml:space="preserve"> October but knows there are no vacancies at the moment.</w:t>
      </w:r>
    </w:p>
    <w:p w:rsidR="009F3D29" w:rsidRDefault="00B47C18" w:rsidP="008C6CF0">
      <w:pPr>
        <w:pStyle w:val="ListParagraph"/>
        <w:ind w:left="1440"/>
        <w:rPr>
          <w:sz w:val="22"/>
        </w:rPr>
      </w:pPr>
    </w:p>
    <w:p w:rsidR="009F3D29" w:rsidRDefault="00B47C18" w:rsidP="008C6CF0">
      <w:pPr>
        <w:pStyle w:val="ListParagraph"/>
        <w:ind w:left="1440"/>
        <w:rPr>
          <w:sz w:val="22"/>
        </w:rPr>
      </w:pPr>
      <w:r>
        <w:rPr>
          <w:sz w:val="22"/>
        </w:rPr>
        <w:t>Harriet Potter and Bob Shapland will be singing this term. Kara Malton wi</w:t>
      </w:r>
      <w:r>
        <w:rPr>
          <w:sz w:val="22"/>
        </w:rPr>
        <w:t>ll not be singing for the foreseeable future after this term due to having her baby at the end of the year.</w:t>
      </w:r>
    </w:p>
    <w:p w:rsidR="009F3D29" w:rsidRDefault="00B47C18" w:rsidP="008C6CF0">
      <w:pPr>
        <w:pStyle w:val="ListParagraph"/>
        <w:ind w:left="1440"/>
        <w:rPr>
          <w:sz w:val="22"/>
        </w:rPr>
      </w:pPr>
    </w:p>
    <w:p w:rsidR="00181EB3" w:rsidRDefault="00B47C18" w:rsidP="00181EB3">
      <w:pPr>
        <w:pStyle w:val="ListParagraph"/>
        <w:ind w:left="1440"/>
        <w:rPr>
          <w:sz w:val="22"/>
        </w:rPr>
      </w:pPr>
      <w:r>
        <w:rPr>
          <w:sz w:val="22"/>
        </w:rPr>
        <w:t xml:space="preserve">The total membership (including </w:t>
      </w:r>
      <w:proofErr w:type="spellStart"/>
      <w:r>
        <w:rPr>
          <w:sz w:val="22"/>
        </w:rPr>
        <w:t>Gui</w:t>
      </w:r>
      <w:proofErr w:type="spellEnd"/>
      <w:r>
        <w:rPr>
          <w:sz w:val="22"/>
        </w:rPr>
        <w:t xml:space="preserve"> </w:t>
      </w:r>
      <w:proofErr w:type="spellStart"/>
      <w:r>
        <w:rPr>
          <w:sz w:val="22"/>
        </w:rPr>
        <w:t>Rego</w:t>
      </w:r>
      <w:proofErr w:type="spellEnd"/>
      <w:r>
        <w:rPr>
          <w:sz w:val="22"/>
        </w:rPr>
        <w:t>) stands at 25.</w:t>
      </w:r>
    </w:p>
    <w:p w:rsidR="00181EB3" w:rsidRDefault="00B47C18" w:rsidP="00181EB3">
      <w:pPr>
        <w:pStyle w:val="ListParagraph"/>
        <w:ind w:left="1440"/>
        <w:rPr>
          <w:sz w:val="22"/>
        </w:rPr>
      </w:pPr>
    </w:p>
    <w:p w:rsidR="00181EB3" w:rsidRDefault="00B47C18" w:rsidP="00181EB3">
      <w:pPr>
        <w:pStyle w:val="ListParagraph"/>
        <w:ind w:left="1440"/>
        <w:rPr>
          <w:b/>
          <w:sz w:val="22"/>
        </w:rPr>
      </w:pPr>
      <w:r w:rsidRPr="00181EB3">
        <w:rPr>
          <w:b/>
          <w:sz w:val="22"/>
        </w:rPr>
        <w:t>Finance</w:t>
      </w:r>
    </w:p>
    <w:p w:rsidR="00181EB3" w:rsidRPr="00181EB3" w:rsidRDefault="00B47C18" w:rsidP="00181EB3">
      <w:pPr>
        <w:pStyle w:val="ListParagraph"/>
        <w:ind w:left="1440"/>
        <w:rPr>
          <w:sz w:val="22"/>
        </w:rPr>
      </w:pPr>
      <w:r w:rsidRPr="00181EB3">
        <w:rPr>
          <w:sz w:val="22"/>
        </w:rPr>
        <w:t>MW</w:t>
      </w:r>
      <w:r>
        <w:rPr>
          <w:sz w:val="22"/>
        </w:rPr>
        <w:t xml:space="preserve"> confirmed the current bank balance is £676</w:t>
      </w:r>
      <w:ins w:id="0" w:author="Administrator" w:date="2017-10-02T12:01:00Z">
        <w:r w:rsidR="00A31138">
          <w:rPr>
            <w:sz w:val="22"/>
          </w:rPr>
          <w:t>.</w:t>
        </w:r>
      </w:ins>
      <w:del w:id="1" w:author="Administrator" w:date="2017-10-02T12:01:00Z">
        <w:r w:rsidDel="00A31138">
          <w:rPr>
            <w:sz w:val="22"/>
          </w:rPr>
          <w:delText xml:space="preserve">, </w:delText>
        </w:r>
      </w:del>
      <w:del w:id="2" w:author="Administrator" w:date="2017-10-02T12:00:00Z">
        <w:r w:rsidDel="00A31138">
          <w:rPr>
            <w:sz w:val="22"/>
          </w:rPr>
          <w:delText xml:space="preserve">and there would be an ongoing </w:delText>
        </w:r>
        <w:r w:rsidDel="00A31138">
          <w:rPr>
            <w:sz w:val="22"/>
          </w:rPr>
          <w:delText xml:space="preserve">monthly gain of approx’ £175 (after the MD’s remuneration) if the current membership remains. </w:delText>
        </w:r>
      </w:del>
      <w:r>
        <w:rPr>
          <w:sz w:val="22"/>
        </w:rPr>
        <w:t xml:space="preserve">The committee agreed this was very positive, especially given the early days of the choir. </w:t>
      </w:r>
    </w:p>
    <w:p w:rsidR="009F3D29" w:rsidRPr="00181EB3" w:rsidRDefault="00B47C18" w:rsidP="00181EB3">
      <w:pPr>
        <w:rPr>
          <w:sz w:val="22"/>
        </w:rPr>
      </w:pPr>
    </w:p>
    <w:p w:rsidR="003814E3" w:rsidRPr="00EF5B26" w:rsidRDefault="003814E3" w:rsidP="008C6CF0">
      <w:pPr>
        <w:pStyle w:val="ListParagraph"/>
        <w:ind w:left="1440"/>
        <w:rPr>
          <w:sz w:val="22"/>
        </w:rPr>
      </w:pPr>
    </w:p>
    <w:p w:rsidR="003814E3" w:rsidRPr="00EF5B26" w:rsidRDefault="003814E3" w:rsidP="003814E3">
      <w:pPr>
        <w:pStyle w:val="ListParagraph"/>
        <w:ind w:left="1440"/>
        <w:rPr>
          <w:sz w:val="22"/>
        </w:rPr>
      </w:pPr>
    </w:p>
    <w:p w:rsidR="008C6CF0" w:rsidRPr="00EF5B26" w:rsidRDefault="003814E3" w:rsidP="003814E3">
      <w:pPr>
        <w:pStyle w:val="ListParagraph"/>
        <w:numPr>
          <w:ilvl w:val="0"/>
          <w:numId w:val="1"/>
        </w:numPr>
        <w:rPr>
          <w:b/>
          <w:sz w:val="22"/>
        </w:rPr>
      </w:pPr>
      <w:r w:rsidRPr="00EF5B26">
        <w:rPr>
          <w:b/>
          <w:sz w:val="22"/>
        </w:rPr>
        <w:t>HALF TERM CLASH OF 10</w:t>
      </w:r>
      <w:r w:rsidRPr="00EF5B26">
        <w:rPr>
          <w:b/>
          <w:sz w:val="22"/>
          <w:vertAlign w:val="superscript"/>
        </w:rPr>
        <w:t>TH</w:t>
      </w:r>
      <w:r w:rsidRPr="00EF5B26">
        <w:rPr>
          <w:b/>
          <w:sz w:val="22"/>
        </w:rPr>
        <w:t xml:space="preserve"> FEBRUARY CONCERT</w:t>
      </w:r>
    </w:p>
    <w:p w:rsidR="008C6CF0" w:rsidRPr="00EF5B26" w:rsidRDefault="00B47C18" w:rsidP="008C6CF0">
      <w:pPr>
        <w:pStyle w:val="ListParagraph"/>
        <w:ind w:left="1440"/>
        <w:rPr>
          <w:sz w:val="22"/>
        </w:rPr>
      </w:pPr>
      <w:r w:rsidRPr="00EF5B26">
        <w:rPr>
          <w:sz w:val="22"/>
        </w:rPr>
        <w:t xml:space="preserve">Harriet Potter has realised she cannot make the February concert due to it being half term. </w:t>
      </w:r>
    </w:p>
    <w:p w:rsidR="008C6CF0" w:rsidRPr="00EF5B26" w:rsidRDefault="00B47C18" w:rsidP="008C6CF0">
      <w:pPr>
        <w:pStyle w:val="ListParagraph"/>
        <w:ind w:left="1440"/>
        <w:rPr>
          <w:sz w:val="22"/>
        </w:rPr>
      </w:pPr>
    </w:p>
    <w:p w:rsidR="00181EB3" w:rsidRDefault="00B47C18" w:rsidP="008C6CF0">
      <w:pPr>
        <w:pStyle w:val="ListParagraph"/>
        <w:ind w:left="2160"/>
        <w:rPr>
          <w:i/>
          <w:color w:val="000090"/>
          <w:sz w:val="22"/>
        </w:rPr>
      </w:pPr>
      <w:r w:rsidRPr="009F3D29">
        <w:rPr>
          <w:b/>
          <w:i/>
          <w:color w:val="000090"/>
          <w:sz w:val="22"/>
        </w:rPr>
        <w:t>ACTION</w:t>
      </w:r>
      <w:r w:rsidRPr="009F3D29">
        <w:rPr>
          <w:i/>
          <w:color w:val="000090"/>
          <w:sz w:val="22"/>
        </w:rPr>
        <w:t xml:space="preserve">: </w:t>
      </w:r>
      <w:r>
        <w:rPr>
          <w:i/>
          <w:color w:val="000090"/>
          <w:sz w:val="22"/>
        </w:rPr>
        <w:t xml:space="preserve">a) </w:t>
      </w:r>
      <w:r w:rsidRPr="009F3D29">
        <w:rPr>
          <w:i/>
          <w:color w:val="000090"/>
          <w:sz w:val="22"/>
        </w:rPr>
        <w:t>MW to remind members of all 2018 dates and th</w:t>
      </w:r>
      <w:r>
        <w:rPr>
          <w:i/>
          <w:color w:val="000090"/>
          <w:sz w:val="22"/>
        </w:rPr>
        <w:t xml:space="preserve">is clash at the first rehearsal. </w:t>
      </w:r>
    </w:p>
    <w:p w:rsidR="008C6CF0" w:rsidRPr="00181EB3" w:rsidRDefault="00B47C18" w:rsidP="008C6CF0">
      <w:pPr>
        <w:pStyle w:val="ListParagraph"/>
        <w:ind w:left="2160"/>
        <w:rPr>
          <w:i/>
          <w:color w:val="000090"/>
          <w:sz w:val="22"/>
        </w:rPr>
      </w:pPr>
      <w:r>
        <w:rPr>
          <w:b/>
          <w:i/>
          <w:color w:val="000090"/>
          <w:sz w:val="22"/>
        </w:rPr>
        <w:tab/>
      </w:r>
      <w:r w:rsidRPr="00181EB3">
        <w:rPr>
          <w:i/>
          <w:color w:val="000090"/>
          <w:sz w:val="22"/>
        </w:rPr>
        <w:t>b)</w:t>
      </w:r>
      <w:r>
        <w:rPr>
          <w:b/>
          <w:i/>
          <w:color w:val="000090"/>
          <w:sz w:val="22"/>
        </w:rPr>
        <w:t xml:space="preserve"> </w:t>
      </w:r>
      <w:r w:rsidRPr="00181EB3">
        <w:rPr>
          <w:i/>
          <w:color w:val="000090"/>
          <w:sz w:val="22"/>
        </w:rPr>
        <w:t>MW to phone Andy Hornet who does not use email to remind him of this</w:t>
      </w:r>
      <w:r w:rsidRPr="00181EB3">
        <w:rPr>
          <w:i/>
          <w:color w:val="000090"/>
          <w:sz w:val="22"/>
        </w:rPr>
        <w:t xml:space="preserve"> term’s rehearsal dates. </w:t>
      </w:r>
    </w:p>
    <w:p w:rsidR="00EF5B26" w:rsidRPr="00EF5B26" w:rsidRDefault="00B47C18" w:rsidP="008C6CF0">
      <w:pPr>
        <w:pStyle w:val="ListParagraph"/>
        <w:ind w:left="2160"/>
        <w:rPr>
          <w:b/>
          <w:sz w:val="22"/>
        </w:rPr>
      </w:pPr>
    </w:p>
    <w:p w:rsidR="003814E3" w:rsidRPr="00EF5B26" w:rsidRDefault="003814E3" w:rsidP="008C6CF0">
      <w:pPr>
        <w:pStyle w:val="ListParagraph"/>
        <w:ind w:left="2160"/>
        <w:rPr>
          <w:b/>
          <w:sz w:val="22"/>
        </w:rPr>
      </w:pPr>
    </w:p>
    <w:p w:rsidR="008C6CF0" w:rsidRPr="00EF5B26" w:rsidRDefault="003814E3" w:rsidP="003814E3">
      <w:pPr>
        <w:pStyle w:val="ListParagraph"/>
        <w:numPr>
          <w:ilvl w:val="0"/>
          <w:numId w:val="1"/>
        </w:numPr>
        <w:rPr>
          <w:b/>
          <w:sz w:val="22"/>
        </w:rPr>
      </w:pPr>
      <w:r w:rsidRPr="00EF5B26">
        <w:rPr>
          <w:b/>
          <w:sz w:val="22"/>
        </w:rPr>
        <w:t>ARRANGEMENTS FOR 9</w:t>
      </w:r>
      <w:r w:rsidRPr="00EF5B26">
        <w:rPr>
          <w:b/>
          <w:sz w:val="22"/>
          <w:vertAlign w:val="superscript"/>
        </w:rPr>
        <w:t>TH</w:t>
      </w:r>
      <w:r w:rsidRPr="00EF5B26">
        <w:rPr>
          <w:b/>
          <w:sz w:val="22"/>
        </w:rPr>
        <w:t xml:space="preserve"> DECEMBER CONCERT</w:t>
      </w:r>
    </w:p>
    <w:p w:rsidR="003814E3" w:rsidRPr="00EF5B26" w:rsidRDefault="003814E3" w:rsidP="008C6CF0">
      <w:pPr>
        <w:pStyle w:val="ListParagraph"/>
        <w:rPr>
          <w:sz w:val="22"/>
        </w:rPr>
      </w:pPr>
    </w:p>
    <w:p w:rsidR="00F12453" w:rsidRPr="00EF5B26" w:rsidRDefault="003814E3" w:rsidP="003814E3">
      <w:pPr>
        <w:pStyle w:val="ListParagraph"/>
        <w:numPr>
          <w:ilvl w:val="1"/>
          <w:numId w:val="1"/>
        </w:numPr>
        <w:rPr>
          <w:b/>
          <w:sz w:val="22"/>
        </w:rPr>
      </w:pPr>
      <w:r w:rsidRPr="00EF5B26">
        <w:rPr>
          <w:b/>
          <w:sz w:val="22"/>
        </w:rPr>
        <w:t>POSTERS &amp; FLYERS – PRINTING &amp; DISTRUBUTION</w:t>
      </w:r>
    </w:p>
    <w:p w:rsidR="00F12453" w:rsidRPr="00EF5B26" w:rsidRDefault="00B47C18" w:rsidP="00F12453">
      <w:pPr>
        <w:pStyle w:val="ListParagraph"/>
        <w:ind w:left="2160"/>
        <w:rPr>
          <w:sz w:val="22"/>
        </w:rPr>
      </w:pPr>
      <w:r w:rsidRPr="00EF5B26">
        <w:rPr>
          <w:sz w:val="22"/>
        </w:rPr>
        <w:t>It was decided that the posters should be printed by the end of October: A6 -1000/ A5 -50/A4 - 50 / A2 – 2</w:t>
      </w:r>
      <w:r>
        <w:rPr>
          <w:sz w:val="22"/>
        </w:rPr>
        <w:t>. SL suggested that more A6 flyers and l</w:t>
      </w:r>
      <w:r>
        <w:rPr>
          <w:sz w:val="22"/>
        </w:rPr>
        <w:t>ess A4 posters are printed. KL offered to set up a database to keep track of places to distribute A4 posters.</w:t>
      </w:r>
    </w:p>
    <w:p w:rsidR="00B42562" w:rsidRDefault="00B47C18" w:rsidP="00F76C50">
      <w:pPr>
        <w:ind w:left="1440" w:firstLine="720"/>
        <w:rPr>
          <w:i/>
          <w:color w:val="000090"/>
          <w:sz w:val="22"/>
        </w:rPr>
      </w:pPr>
      <w:r w:rsidRPr="009F3D29">
        <w:rPr>
          <w:b/>
          <w:i/>
          <w:color w:val="000090"/>
          <w:sz w:val="22"/>
        </w:rPr>
        <w:t>ACTION</w:t>
      </w:r>
      <w:r w:rsidRPr="009F3D29">
        <w:rPr>
          <w:i/>
          <w:color w:val="000090"/>
          <w:sz w:val="22"/>
        </w:rPr>
        <w:t xml:space="preserve">: SL to arrange printing </w:t>
      </w:r>
    </w:p>
    <w:p w:rsidR="008C6CF0" w:rsidRPr="00B42562" w:rsidRDefault="00B47C18" w:rsidP="00F76C50">
      <w:pPr>
        <w:ind w:left="1440" w:firstLine="720"/>
        <w:rPr>
          <w:i/>
          <w:color w:val="000090"/>
          <w:sz w:val="22"/>
        </w:rPr>
      </w:pPr>
      <w:r>
        <w:rPr>
          <w:b/>
          <w:i/>
          <w:color w:val="000090"/>
          <w:sz w:val="22"/>
        </w:rPr>
        <w:tab/>
        <w:t xml:space="preserve">  </w:t>
      </w:r>
      <w:r w:rsidRPr="00B42562">
        <w:rPr>
          <w:i/>
          <w:color w:val="000090"/>
          <w:sz w:val="22"/>
        </w:rPr>
        <w:t>KL to set up database of places to put up A4 posters</w:t>
      </w:r>
    </w:p>
    <w:p w:rsidR="003814E3" w:rsidRPr="00EF5B26" w:rsidRDefault="003814E3" w:rsidP="008C6CF0">
      <w:pPr>
        <w:pStyle w:val="ListParagraph"/>
        <w:ind w:left="1440"/>
        <w:rPr>
          <w:sz w:val="22"/>
        </w:rPr>
      </w:pPr>
    </w:p>
    <w:p w:rsidR="00F12453" w:rsidRPr="00EF5B26" w:rsidRDefault="003814E3" w:rsidP="003814E3">
      <w:pPr>
        <w:pStyle w:val="ListParagraph"/>
        <w:numPr>
          <w:ilvl w:val="1"/>
          <w:numId w:val="1"/>
        </w:numPr>
        <w:rPr>
          <w:b/>
          <w:sz w:val="22"/>
        </w:rPr>
      </w:pPr>
      <w:r w:rsidRPr="00EF5B26">
        <w:rPr>
          <w:b/>
          <w:sz w:val="22"/>
        </w:rPr>
        <w:t>TICKET PRINTING &amp; DISTRIBUTION</w:t>
      </w:r>
    </w:p>
    <w:p w:rsidR="00F12453" w:rsidRPr="00EF5B26" w:rsidRDefault="00B47C18" w:rsidP="00F12453">
      <w:pPr>
        <w:pStyle w:val="ListParagraph"/>
        <w:ind w:left="2160"/>
        <w:rPr>
          <w:sz w:val="22"/>
        </w:rPr>
      </w:pPr>
      <w:r w:rsidRPr="00EF5B26">
        <w:rPr>
          <w:sz w:val="22"/>
        </w:rPr>
        <w:t>It was agreed that tickets</w:t>
      </w:r>
      <w:r w:rsidRPr="00EF5B26">
        <w:rPr>
          <w:sz w:val="22"/>
        </w:rPr>
        <w:t xml:space="preserve"> should be printed by the end of October.</w:t>
      </w:r>
    </w:p>
    <w:p w:rsidR="00F12453" w:rsidRPr="009F3D29" w:rsidRDefault="00B47C18" w:rsidP="00F12453">
      <w:pPr>
        <w:pStyle w:val="ListParagraph"/>
        <w:ind w:left="2160"/>
        <w:rPr>
          <w:i/>
          <w:color w:val="000090"/>
          <w:sz w:val="22"/>
        </w:rPr>
      </w:pPr>
      <w:r w:rsidRPr="009F3D29">
        <w:rPr>
          <w:b/>
          <w:i/>
          <w:color w:val="000090"/>
          <w:sz w:val="22"/>
        </w:rPr>
        <w:t>ACTION</w:t>
      </w:r>
      <w:r w:rsidRPr="009F3D29">
        <w:rPr>
          <w:i/>
          <w:color w:val="000090"/>
          <w:sz w:val="22"/>
        </w:rPr>
        <w:t>: SL to arrange ticket printing</w:t>
      </w:r>
    </w:p>
    <w:p w:rsidR="003814E3" w:rsidRPr="00EF5B26" w:rsidRDefault="003814E3" w:rsidP="00F12453">
      <w:pPr>
        <w:pStyle w:val="ListParagraph"/>
        <w:ind w:left="2160"/>
        <w:rPr>
          <w:sz w:val="22"/>
        </w:rPr>
      </w:pPr>
    </w:p>
    <w:p w:rsidR="00F12453" w:rsidRPr="00EF5B26" w:rsidRDefault="003814E3" w:rsidP="003814E3">
      <w:pPr>
        <w:pStyle w:val="ListParagraph"/>
        <w:numPr>
          <w:ilvl w:val="1"/>
          <w:numId w:val="1"/>
        </w:numPr>
        <w:rPr>
          <w:b/>
          <w:sz w:val="22"/>
        </w:rPr>
      </w:pPr>
      <w:r w:rsidRPr="00EF5B26">
        <w:rPr>
          <w:b/>
          <w:sz w:val="22"/>
        </w:rPr>
        <w:t xml:space="preserve">TEMPORARY EVENT NOTICE </w:t>
      </w:r>
    </w:p>
    <w:p w:rsidR="00F76C50" w:rsidRPr="009F3D29" w:rsidRDefault="00B47C18" w:rsidP="00F76C50">
      <w:pPr>
        <w:pStyle w:val="ListParagraph"/>
        <w:ind w:left="2160"/>
        <w:rPr>
          <w:i/>
          <w:color w:val="000090"/>
          <w:sz w:val="22"/>
        </w:rPr>
      </w:pPr>
      <w:r w:rsidRPr="009F3D29">
        <w:rPr>
          <w:b/>
          <w:color w:val="000090"/>
          <w:sz w:val="22"/>
        </w:rPr>
        <w:t>Action</w:t>
      </w:r>
      <w:r w:rsidRPr="009F3D29">
        <w:rPr>
          <w:i/>
          <w:color w:val="000090"/>
          <w:sz w:val="22"/>
        </w:rPr>
        <w:t xml:space="preserve">: AR to contact North Somerset Council for TEN </w:t>
      </w:r>
    </w:p>
    <w:p w:rsidR="003814E3" w:rsidRPr="00EF5B26" w:rsidRDefault="003814E3" w:rsidP="00F12453">
      <w:pPr>
        <w:pStyle w:val="ListParagraph"/>
        <w:ind w:left="2160"/>
        <w:rPr>
          <w:b/>
          <w:sz w:val="22"/>
        </w:rPr>
      </w:pPr>
    </w:p>
    <w:p w:rsidR="00F76C50" w:rsidRPr="00EF5B26" w:rsidRDefault="003814E3" w:rsidP="003814E3">
      <w:pPr>
        <w:pStyle w:val="ListParagraph"/>
        <w:numPr>
          <w:ilvl w:val="1"/>
          <w:numId w:val="1"/>
        </w:numPr>
        <w:rPr>
          <w:b/>
          <w:sz w:val="22"/>
        </w:rPr>
      </w:pPr>
      <w:r w:rsidRPr="00EF5B26">
        <w:rPr>
          <w:b/>
          <w:sz w:val="22"/>
        </w:rPr>
        <w:t>CHURCH BOOKING TIMES</w:t>
      </w:r>
    </w:p>
    <w:p w:rsidR="00F76C50" w:rsidRPr="00EF5B26" w:rsidRDefault="00B47C18" w:rsidP="00F76C50">
      <w:pPr>
        <w:pStyle w:val="ListParagraph"/>
        <w:ind w:left="2160"/>
        <w:rPr>
          <w:sz w:val="22"/>
        </w:rPr>
      </w:pPr>
      <w:r w:rsidRPr="00EF5B26">
        <w:rPr>
          <w:sz w:val="22"/>
        </w:rPr>
        <w:t xml:space="preserve">The church has been booked from 1.30pm to 9.30pm but the committee decided </w:t>
      </w:r>
      <w:r w:rsidRPr="00EF5B26">
        <w:rPr>
          <w:sz w:val="22"/>
        </w:rPr>
        <w:t>that, with the addition of an interval, more time would be needed to clear up.</w:t>
      </w:r>
    </w:p>
    <w:p w:rsidR="00F76C50" w:rsidRPr="00EF5B26" w:rsidRDefault="00B47C18" w:rsidP="00F76C50">
      <w:pPr>
        <w:pStyle w:val="ListParagraph"/>
        <w:ind w:left="2160"/>
        <w:rPr>
          <w:i/>
          <w:sz w:val="22"/>
        </w:rPr>
      </w:pPr>
      <w:r w:rsidRPr="009F3D29">
        <w:rPr>
          <w:b/>
          <w:i/>
          <w:color w:val="000090"/>
          <w:sz w:val="22"/>
        </w:rPr>
        <w:t>Action:</w:t>
      </w:r>
      <w:r w:rsidRPr="009F3D29">
        <w:rPr>
          <w:i/>
          <w:color w:val="000090"/>
          <w:sz w:val="22"/>
        </w:rPr>
        <w:t xml:space="preserve"> MW to ask church wardens to extend the booking to 10.30pm</w:t>
      </w:r>
      <w:r w:rsidRPr="00EF5B26">
        <w:rPr>
          <w:i/>
          <w:sz w:val="22"/>
        </w:rPr>
        <w:t>.</w:t>
      </w:r>
    </w:p>
    <w:p w:rsidR="00514D1E" w:rsidRDefault="00B47C18" w:rsidP="00F76C50">
      <w:pPr>
        <w:pStyle w:val="ListParagraph"/>
        <w:ind w:left="2160"/>
        <w:rPr>
          <w:sz w:val="22"/>
        </w:rPr>
      </w:pPr>
    </w:p>
    <w:p w:rsidR="00514D1E" w:rsidRDefault="00B47C18" w:rsidP="00F76C50">
      <w:pPr>
        <w:pStyle w:val="ListParagraph"/>
        <w:ind w:left="2160"/>
        <w:rPr>
          <w:sz w:val="22"/>
        </w:rPr>
      </w:pPr>
    </w:p>
    <w:p w:rsidR="003814E3" w:rsidRDefault="003814E3" w:rsidP="00F76C50">
      <w:pPr>
        <w:pStyle w:val="ListParagraph"/>
        <w:numPr>
          <w:ins w:id="3" w:author="Kate Lewis" w:date="2018-01-10T21:28:00Z"/>
        </w:numPr>
        <w:ind w:left="2160"/>
        <w:rPr>
          <w:ins w:id="4" w:author="Kate Lewis" w:date="2018-01-10T21:28:00Z"/>
          <w:sz w:val="22"/>
        </w:rPr>
      </w:pPr>
    </w:p>
    <w:p w:rsidR="00B47C18" w:rsidRDefault="00B47C18" w:rsidP="00F76C50">
      <w:pPr>
        <w:pStyle w:val="ListParagraph"/>
        <w:numPr>
          <w:ins w:id="5" w:author="Kate Lewis" w:date="2018-01-10T21:28:00Z"/>
        </w:numPr>
        <w:ind w:left="2160"/>
        <w:rPr>
          <w:ins w:id="6" w:author="Kate Lewis" w:date="2018-01-10T21:28:00Z"/>
          <w:sz w:val="22"/>
        </w:rPr>
      </w:pPr>
    </w:p>
    <w:p w:rsidR="00B47C18" w:rsidRPr="00EF5B26" w:rsidRDefault="00B47C18" w:rsidP="00F76C50">
      <w:pPr>
        <w:pStyle w:val="ListParagraph"/>
        <w:ind w:left="2160"/>
        <w:rPr>
          <w:sz w:val="22"/>
        </w:rPr>
      </w:pPr>
    </w:p>
    <w:p w:rsidR="00F76C50" w:rsidRPr="00EF5B26" w:rsidRDefault="003814E3" w:rsidP="003814E3">
      <w:pPr>
        <w:pStyle w:val="ListParagraph"/>
        <w:numPr>
          <w:ilvl w:val="1"/>
          <w:numId w:val="1"/>
        </w:numPr>
        <w:rPr>
          <w:b/>
          <w:sz w:val="22"/>
        </w:rPr>
      </w:pPr>
      <w:r w:rsidRPr="00EF5B26">
        <w:rPr>
          <w:b/>
          <w:sz w:val="22"/>
        </w:rPr>
        <w:t>WRITING &amp; PRINTING PROGRAMME</w:t>
      </w:r>
    </w:p>
    <w:p w:rsidR="00F76C50" w:rsidRPr="00EF5B26" w:rsidRDefault="00B47C18" w:rsidP="00F76C50">
      <w:pPr>
        <w:pStyle w:val="ListParagraph"/>
        <w:ind w:left="2160"/>
        <w:rPr>
          <w:sz w:val="22"/>
        </w:rPr>
      </w:pPr>
      <w:r w:rsidRPr="00EF5B26">
        <w:rPr>
          <w:sz w:val="22"/>
        </w:rPr>
        <w:t>SL said she would liaise with Peter Leech (PL) to write and print the programm</w:t>
      </w:r>
      <w:r w:rsidRPr="00EF5B26">
        <w:rPr>
          <w:sz w:val="22"/>
        </w:rPr>
        <w:t>es. It was suggested that PL ask Peter Holman (a CC Patron) to write something for the programme.</w:t>
      </w:r>
    </w:p>
    <w:p w:rsidR="00514D1E" w:rsidRDefault="00B47C18" w:rsidP="00514D1E">
      <w:pPr>
        <w:ind w:left="2160" w:firstLine="720"/>
        <w:rPr>
          <w:i/>
          <w:color w:val="000090"/>
          <w:sz w:val="22"/>
        </w:rPr>
      </w:pPr>
      <w:r w:rsidRPr="00514D1E">
        <w:rPr>
          <w:b/>
          <w:i/>
          <w:color w:val="000090"/>
          <w:sz w:val="22"/>
        </w:rPr>
        <w:t>Action</w:t>
      </w:r>
      <w:r w:rsidRPr="00514D1E">
        <w:rPr>
          <w:i/>
          <w:color w:val="000090"/>
          <w:sz w:val="22"/>
        </w:rPr>
        <w:t xml:space="preserve">: SL (&amp; PL) to write and print the programmes. </w:t>
      </w:r>
    </w:p>
    <w:p w:rsidR="00514D1E" w:rsidRPr="00514D1E" w:rsidRDefault="00B47C18" w:rsidP="00514D1E">
      <w:pPr>
        <w:ind w:left="2880" w:firstLine="720"/>
        <w:rPr>
          <w:i/>
          <w:color w:val="000090"/>
          <w:sz w:val="22"/>
        </w:rPr>
      </w:pPr>
      <w:r w:rsidRPr="00514D1E">
        <w:rPr>
          <w:i/>
          <w:color w:val="000090"/>
          <w:sz w:val="22"/>
        </w:rPr>
        <w:t>PL to contact Peter Holman.</w:t>
      </w:r>
    </w:p>
    <w:p w:rsidR="00F76C50" w:rsidRPr="00514D1E" w:rsidRDefault="00B47C18" w:rsidP="00F76C50">
      <w:pPr>
        <w:pStyle w:val="ListParagraph"/>
        <w:ind w:left="2160"/>
        <w:rPr>
          <w:i/>
          <w:color w:val="000090"/>
          <w:sz w:val="22"/>
        </w:rPr>
      </w:pPr>
      <w:r>
        <w:rPr>
          <w:b/>
          <w:i/>
          <w:color w:val="000090"/>
          <w:sz w:val="22"/>
        </w:rPr>
        <w:tab/>
      </w:r>
      <w:r>
        <w:rPr>
          <w:b/>
          <w:i/>
          <w:color w:val="000090"/>
          <w:sz w:val="22"/>
        </w:rPr>
        <w:tab/>
      </w:r>
      <w:r w:rsidRPr="00514D1E">
        <w:rPr>
          <w:i/>
          <w:color w:val="000090"/>
          <w:sz w:val="22"/>
        </w:rPr>
        <w:t>MW to write Chairman’s welcome</w:t>
      </w:r>
    </w:p>
    <w:p w:rsidR="003814E3" w:rsidRPr="00EF5B26" w:rsidRDefault="003814E3" w:rsidP="00F76C50">
      <w:pPr>
        <w:pStyle w:val="ListParagraph"/>
        <w:ind w:left="2160"/>
        <w:rPr>
          <w:sz w:val="22"/>
        </w:rPr>
      </w:pPr>
    </w:p>
    <w:p w:rsidR="00F76C50" w:rsidRPr="00EF5B26" w:rsidRDefault="003814E3" w:rsidP="003814E3">
      <w:pPr>
        <w:pStyle w:val="ListParagraph"/>
        <w:numPr>
          <w:ilvl w:val="1"/>
          <w:numId w:val="1"/>
        </w:numPr>
        <w:rPr>
          <w:b/>
          <w:sz w:val="22"/>
        </w:rPr>
      </w:pPr>
      <w:r w:rsidRPr="00EF5B26">
        <w:rPr>
          <w:b/>
          <w:sz w:val="22"/>
        </w:rPr>
        <w:t>LIGHTS</w:t>
      </w:r>
    </w:p>
    <w:p w:rsidR="00EF5B26" w:rsidRDefault="00B47C18" w:rsidP="00EF5B26">
      <w:pPr>
        <w:pStyle w:val="ListParagraph"/>
        <w:ind w:left="2160"/>
        <w:rPr>
          <w:sz w:val="22"/>
        </w:rPr>
      </w:pPr>
      <w:r w:rsidRPr="00EF5B26">
        <w:rPr>
          <w:sz w:val="22"/>
        </w:rPr>
        <w:t>MW and AR suggested the same lighting arrangements as the last concert – their uplighters and Simon Francis’ lights. SL suggested bringing the candelabras, tealights and lanterns used for the Harmonia Sacra Advent concert. She also offered to purchase more</w:t>
      </w:r>
      <w:r w:rsidRPr="00EF5B26">
        <w:rPr>
          <w:sz w:val="22"/>
        </w:rPr>
        <w:t xml:space="preserve"> lanterns to light up the path into the church.</w:t>
      </w:r>
    </w:p>
    <w:p w:rsidR="00EF5B26" w:rsidRPr="009F3D29" w:rsidRDefault="00B47C18" w:rsidP="00514D1E">
      <w:pPr>
        <w:pStyle w:val="ListParagraph"/>
        <w:ind w:left="2160" w:firstLine="720"/>
        <w:rPr>
          <w:i/>
          <w:color w:val="000090"/>
          <w:sz w:val="22"/>
        </w:rPr>
      </w:pPr>
      <w:r w:rsidRPr="009F3D29">
        <w:rPr>
          <w:b/>
          <w:i/>
          <w:color w:val="000090"/>
          <w:sz w:val="22"/>
        </w:rPr>
        <w:t>Action</w:t>
      </w:r>
      <w:r w:rsidRPr="009F3D29">
        <w:rPr>
          <w:i/>
          <w:color w:val="000090"/>
          <w:sz w:val="22"/>
        </w:rPr>
        <w:t>: SL to purchase lanterns</w:t>
      </w:r>
    </w:p>
    <w:p w:rsidR="003814E3" w:rsidRPr="00EF5B26" w:rsidRDefault="003814E3" w:rsidP="00EF5B26">
      <w:pPr>
        <w:pStyle w:val="ListParagraph"/>
        <w:ind w:left="2160"/>
        <w:rPr>
          <w:i/>
          <w:sz w:val="22"/>
        </w:rPr>
      </w:pPr>
    </w:p>
    <w:p w:rsidR="00EF5B26" w:rsidRPr="00EF5B26" w:rsidRDefault="003814E3" w:rsidP="003814E3">
      <w:pPr>
        <w:pStyle w:val="ListParagraph"/>
        <w:numPr>
          <w:ilvl w:val="1"/>
          <w:numId w:val="1"/>
        </w:numPr>
        <w:rPr>
          <w:b/>
          <w:sz w:val="22"/>
        </w:rPr>
      </w:pPr>
      <w:r w:rsidRPr="00EF5B26">
        <w:rPr>
          <w:b/>
          <w:sz w:val="22"/>
        </w:rPr>
        <w:t>COLLECTING &amp; RETURNING GLASSES</w:t>
      </w:r>
    </w:p>
    <w:p w:rsidR="009F3D29" w:rsidRDefault="00B47C18" w:rsidP="00EF5B26">
      <w:pPr>
        <w:pStyle w:val="ListParagraph"/>
        <w:ind w:left="2160"/>
        <w:rPr>
          <w:sz w:val="22"/>
        </w:rPr>
      </w:pPr>
      <w:r>
        <w:rPr>
          <w:sz w:val="22"/>
        </w:rPr>
        <w:t>KL offered to contact Winscombe Wines (WW) to discuss glass hire. MW suggested a local member could be asked to collect/return. It was suggested</w:t>
      </w:r>
      <w:r>
        <w:rPr>
          <w:sz w:val="22"/>
        </w:rPr>
        <w:t xml:space="preserve"> that Matthew &amp; Kelli at WW could provide mulled wine, a hamper to raffle and have a pop-up stand. MW confirmed that there was enough wine left over from the last concert.</w:t>
      </w:r>
    </w:p>
    <w:p w:rsidR="00EF5B26" w:rsidRPr="00514D1E" w:rsidRDefault="00B47C18" w:rsidP="00514D1E">
      <w:pPr>
        <w:ind w:left="2880"/>
        <w:rPr>
          <w:i/>
          <w:color w:val="000090"/>
          <w:sz w:val="22"/>
        </w:rPr>
      </w:pPr>
      <w:r w:rsidRPr="00514D1E">
        <w:rPr>
          <w:b/>
          <w:i/>
          <w:color w:val="000090"/>
          <w:sz w:val="22"/>
        </w:rPr>
        <w:t>Action:</w:t>
      </w:r>
      <w:r w:rsidRPr="00514D1E">
        <w:rPr>
          <w:i/>
          <w:color w:val="000090"/>
          <w:sz w:val="22"/>
        </w:rPr>
        <w:t xml:space="preserve"> KL to contact WW to discuss glass hire, mulled wine, raffle prizes &amp; a stand</w:t>
      </w:r>
      <w:r w:rsidRPr="00514D1E">
        <w:rPr>
          <w:i/>
          <w:color w:val="000090"/>
          <w:sz w:val="22"/>
        </w:rPr>
        <w:t>.</w:t>
      </w:r>
    </w:p>
    <w:p w:rsidR="003814E3" w:rsidRPr="00EF5B26" w:rsidRDefault="003814E3" w:rsidP="00EF5B26">
      <w:pPr>
        <w:pStyle w:val="ListParagraph"/>
        <w:ind w:left="1440"/>
        <w:rPr>
          <w:sz w:val="22"/>
        </w:rPr>
      </w:pPr>
    </w:p>
    <w:p w:rsidR="00EF5B26" w:rsidRPr="00EF5B26" w:rsidRDefault="003814E3" w:rsidP="003814E3">
      <w:pPr>
        <w:pStyle w:val="ListParagraph"/>
        <w:numPr>
          <w:ilvl w:val="1"/>
          <w:numId w:val="1"/>
        </w:numPr>
        <w:rPr>
          <w:b/>
          <w:sz w:val="22"/>
        </w:rPr>
      </w:pPr>
      <w:r w:rsidRPr="00EF5B26">
        <w:rPr>
          <w:b/>
          <w:sz w:val="22"/>
        </w:rPr>
        <w:t>FOH &amp; WINE SERVERS</w:t>
      </w:r>
    </w:p>
    <w:p w:rsidR="00EF5B26" w:rsidRPr="00EF5B26" w:rsidRDefault="00B47C18" w:rsidP="00EF5B26">
      <w:pPr>
        <w:pStyle w:val="ListParagraph"/>
        <w:ind w:left="2160"/>
        <w:rPr>
          <w:sz w:val="22"/>
        </w:rPr>
      </w:pPr>
      <w:r>
        <w:rPr>
          <w:sz w:val="22"/>
        </w:rPr>
        <w:t xml:space="preserve">AR said her mum had kindly offered to help out on FOH. Some extra helpers would be needed to serve wine, and clearer instructions would be given to make speed the process up. </w:t>
      </w:r>
    </w:p>
    <w:p w:rsidR="00EF5B26" w:rsidRPr="00EF5B26" w:rsidRDefault="00B47C18" w:rsidP="00EF5B26">
      <w:pPr>
        <w:rPr>
          <w:sz w:val="22"/>
        </w:rPr>
      </w:pPr>
    </w:p>
    <w:p w:rsidR="003814E3" w:rsidRPr="00EF5B26" w:rsidRDefault="003814E3" w:rsidP="00EF5B26">
      <w:pPr>
        <w:pStyle w:val="ListParagraph"/>
        <w:ind w:left="1440"/>
        <w:rPr>
          <w:sz w:val="22"/>
        </w:rPr>
      </w:pPr>
    </w:p>
    <w:p w:rsidR="00EF5B26" w:rsidRPr="00EF5B26" w:rsidRDefault="003814E3" w:rsidP="003814E3">
      <w:pPr>
        <w:pStyle w:val="ListParagraph"/>
        <w:numPr>
          <w:ilvl w:val="1"/>
          <w:numId w:val="1"/>
        </w:numPr>
        <w:rPr>
          <w:b/>
          <w:sz w:val="22"/>
        </w:rPr>
      </w:pPr>
      <w:r w:rsidRPr="00EF5B26">
        <w:rPr>
          <w:b/>
          <w:sz w:val="22"/>
        </w:rPr>
        <w:t>CONCERT BUDGE</w:t>
      </w:r>
      <w:r w:rsidR="00B47C18" w:rsidRPr="00EF5B26">
        <w:rPr>
          <w:b/>
          <w:sz w:val="22"/>
        </w:rPr>
        <w:t>T</w:t>
      </w:r>
      <w:r w:rsidRPr="00EF5B26">
        <w:rPr>
          <w:b/>
          <w:sz w:val="22"/>
        </w:rPr>
        <w:t xml:space="preserve"> INC ADVERTISING</w:t>
      </w:r>
    </w:p>
    <w:p w:rsidR="00EF5B26" w:rsidRPr="009F3D29" w:rsidRDefault="00B47C18" w:rsidP="00EF5B26">
      <w:pPr>
        <w:pStyle w:val="ListParagraph"/>
        <w:ind w:left="2160"/>
        <w:rPr>
          <w:i/>
          <w:color w:val="000090"/>
          <w:sz w:val="22"/>
        </w:rPr>
      </w:pPr>
      <w:r w:rsidRPr="009F3D29">
        <w:rPr>
          <w:b/>
          <w:i/>
          <w:color w:val="000090"/>
          <w:sz w:val="22"/>
        </w:rPr>
        <w:t>Action</w:t>
      </w:r>
      <w:r w:rsidRPr="009F3D29">
        <w:rPr>
          <w:i/>
          <w:color w:val="000090"/>
          <w:sz w:val="22"/>
        </w:rPr>
        <w:t xml:space="preserve">: MW </w:t>
      </w:r>
    </w:p>
    <w:p w:rsidR="00EF5B26" w:rsidRPr="00EF5B26" w:rsidRDefault="00B47C18" w:rsidP="00EF5B26">
      <w:pPr>
        <w:pStyle w:val="ListParagraph"/>
        <w:ind w:left="1440"/>
        <w:rPr>
          <w:sz w:val="22"/>
        </w:rPr>
      </w:pPr>
    </w:p>
    <w:p w:rsidR="003814E3" w:rsidRPr="00EF5B26" w:rsidRDefault="003814E3" w:rsidP="00EF5B26">
      <w:pPr>
        <w:pStyle w:val="ListParagraph"/>
        <w:ind w:left="1440"/>
        <w:rPr>
          <w:sz w:val="22"/>
        </w:rPr>
      </w:pPr>
    </w:p>
    <w:p w:rsidR="00181EB3" w:rsidRPr="00181EB3" w:rsidRDefault="003814E3" w:rsidP="003814E3">
      <w:pPr>
        <w:pStyle w:val="ListParagraph"/>
        <w:numPr>
          <w:ilvl w:val="0"/>
          <w:numId w:val="1"/>
        </w:numPr>
        <w:rPr>
          <w:b/>
          <w:sz w:val="22"/>
        </w:rPr>
      </w:pPr>
      <w:r w:rsidRPr="00181EB3">
        <w:rPr>
          <w:b/>
          <w:sz w:val="22"/>
        </w:rPr>
        <w:t>WEBSITE UPDATE</w:t>
      </w:r>
    </w:p>
    <w:p w:rsidR="00181EB3" w:rsidRDefault="00B47C18" w:rsidP="00181EB3">
      <w:pPr>
        <w:pStyle w:val="ListParagraph"/>
        <w:ind w:left="1440"/>
        <w:rPr>
          <w:sz w:val="22"/>
        </w:rPr>
      </w:pPr>
      <w:r>
        <w:rPr>
          <w:sz w:val="22"/>
        </w:rPr>
        <w:t>Nigel Oakley has sent audio clips from the last concert. The committee agreed to ask PL to choose a couple that can be added to the website.</w:t>
      </w:r>
    </w:p>
    <w:p w:rsidR="00181EB3" w:rsidRPr="00181EB3" w:rsidRDefault="00B47C18" w:rsidP="00181EB3">
      <w:pPr>
        <w:pStyle w:val="ListParagraph"/>
        <w:ind w:left="2160"/>
        <w:rPr>
          <w:i/>
          <w:color w:val="000090"/>
          <w:sz w:val="22"/>
        </w:rPr>
      </w:pPr>
      <w:r w:rsidRPr="00181EB3">
        <w:rPr>
          <w:b/>
          <w:i/>
          <w:color w:val="000090"/>
          <w:sz w:val="22"/>
        </w:rPr>
        <w:t>Action:</w:t>
      </w:r>
      <w:r w:rsidRPr="00181EB3">
        <w:rPr>
          <w:i/>
          <w:color w:val="000090"/>
          <w:sz w:val="22"/>
        </w:rPr>
        <w:t xml:space="preserve"> KL to liaise</w:t>
      </w:r>
      <w:r>
        <w:rPr>
          <w:i/>
          <w:color w:val="000090"/>
          <w:sz w:val="22"/>
        </w:rPr>
        <w:t xml:space="preserve"> with PL and upload edited audio</w:t>
      </w:r>
      <w:r w:rsidRPr="00181EB3">
        <w:rPr>
          <w:i/>
          <w:color w:val="000090"/>
          <w:sz w:val="22"/>
        </w:rPr>
        <w:t xml:space="preserve"> to the website</w:t>
      </w:r>
    </w:p>
    <w:p w:rsidR="00181EB3" w:rsidRDefault="00B47C18" w:rsidP="00181EB3">
      <w:pPr>
        <w:pStyle w:val="ListParagraph"/>
        <w:ind w:left="2160"/>
        <w:rPr>
          <w:sz w:val="22"/>
        </w:rPr>
      </w:pPr>
    </w:p>
    <w:p w:rsidR="00181EB3" w:rsidRDefault="00B47C18" w:rsidP="00181EB3">
      <w:pPr>
        <w:pStyle w:val="ListParagraph"/>
        <w:ind w:left="1440"/>
        <w:rPr>
          <w:sz w:val="22"/>
        </w:rPr>
      </w:pPr>
      <w:r>
        <w:rPr>
          <w:sz w:val="22"/>
        </w:rPr>
        <w:t>MW flagged up some navigational issues with the members’ page.</w:t>
      </w:r>
    </w:p>
    <w:p w:rsidR="00EF5B26" w:rsidRPr="00181EB3" w:rsidRDefault="00B47C18" w:rsidP="00181EB3">
      <w:pPr>
        <w:pStyle w:val="ListParagraph"/>
        <w:ind w:left="2160"/>
        <w:rPr>
          <w:i/>
          <w:color w:val="000090"/>
          <w:sz w:val="22"/>
        </w:rPr>
      </w:pPr>
      <w:r w:rsidRPr="00181EB3">
        <w:rPr>
          <w:b/>
          <w:i/>
          <w:color w:val="000090"/>
          <w:sz w:val="22"/>
        </w:rPr>
        <w:t>Action</w:t>
      </w:r>
      <w:r w:rsidRPr="00181EB3">
        <w:rPr>
          <w:i/>
          <w:color w:val="000090"/>
          <w:sz w:val="22"/>
        </w:rPr>
        <w:t>:</w:t>
      </w:r>
      <w:r>
        <w:rPr>
          <w:i/>
          <w:color w:val="000090"/>
          <w:sz w:val="22"/>
        </w:rPr>
        <w:t xml:space="preserve"> KL to correct </w:t>
      </w:r>
    </w:p>
    <w:p w:rsidR="003814E3" w:rsidRPr="00181EB3" w:rsidRDefault="003814E3" w:rsidP="00EF5B26">
      <w:pPr>
        <w:pStyle w:val="ListParagraph"/>
        <w:rPr>
          <w:i/>
          <w:sz w:val="22"/>
        </w:rPr>
      </w:pPr>
    </w:p>
    <w:p w:rsidR="00181EB3" w:rsidRPr="005F00DF" w:rsidRDefault="003814E3" w:rsidP="003814E3">
      <w:pPr>
        <w:pStyle w:val="ListParagraph"/>
        <w:numPr>
          <w:ilvl w:val="0"/>
          <w:numId w:val="1"/>
        </w:numPr>
        <w:rPr>
          <w:b/>
          <w:sz w:val="22"/>
        </w:rPr>
      </w:pPr>
      <w:r w:rsidRPr="005F00DF">
        <w:rPr>
          <w:b/>
          <w:sz w:val="22"/>
        </w:rPr>
        <w:t>BECOMING A CHARITY?</w:t>
      </w:r>
    </w:p>
    <w:p w:rsidR="005F00DF" w:rsidRPr="00A31138" w:rsidRDefault="00B47C18" w:rsidP="00A31138">
      <w:pPr>
        <w:pStyle w:val="ListParagraph"/>
        <w:ind w:left="1440"/>
        <w:rPr>
          <w:sz w:val="22"/>
        </w:rPr>
      </w:pPr>
      <w:r>
        <w:rPr>
          <w:sz w:val="22"/>
        </w:rPr>
        <w:t xml:space="preserve">MW confirmed that it is likely that in 2018 the turnover of the CC bank account </w:t>
      </w:r>
      <w:ins w:id="7" w:author="Administrator" w:date="2017-10-02T11:58:00Z">
        <w:r w:rsidR="00A31138">
          <w:rPr>
            <w:sz w:val="22"/>
          </w:rPr>
          <w:t xml:space="preserve">could </w:t>
        </w:r>
      </w:ins>
      <w:r>
        <w:rPr>
          <w:sz w:val="22"/>
        </w:rPr>
        <w:t>be</w:t>
      </w:r>
      <w:r>
        <w:rPr>
          <w:sz w:val="22"/>
        </w:rPr>
        <w:t xml:space="preserve"> </w:t>
      </w:r>
      <w:r>
        <w:rPr>
          <w:sz w:val="22"/>
        </w:rPr>
        <w:t xml:space="preserve">more </w:t>
      </w:r>
      <w:r>
        <w:rPr>
          <w:sz w:val="22"/>
        </w:rPr>
        <w:t>tha</w:t>
      </w:r>
      <w:ins w:id="8" w:author="Administrator" w:date="2017-10-02T11:58:00Z">
        <w:r w:rsidR="00A31138">
          <w:rPr>
            <w:sz w:val="22"/>
          </w:rPr>
          <w:t>n</w:t>
        </w:r>
      </w:ins>
      <w:ins w:id="9" w:author="Kate Lewis" w:date="2018-01-10T21:28:00Z">
        <w:r>
          <w:rPr>
            <w:sz w:val="22"/>
          </w:rPr>
          <w:t xml:space="preserve"> </w:t>
        </w:r>
      </w:ins>
      <w:r w:rsidR="00FB2B8F" w:rsidRPr="00FB2B8F">
        <w:rPr>
          <w:sz w:val="22"/>
        </w:rPr>
        <w:t xml:space="preserve">the limit for a free bank account. Beyond that limit the account would be a chargeable business account. If CC became a charity these fees could be avoided. The committee agreed that becoming a charity is a big discussion that should be had at a later date as there are clearly pros and cons involved. </w:t>
      </w:r>
    </w:p>
    <w:p w:rsidR="00EF5B26" w:rsidRPr="005F00DF" w:rsidRDefault="00B47C18" w:rsidP="005F00DF">
      <w:pPr>
        <w:pStyle w:val="ListParagraph"/>
        <w:ind w:left="1440"/>
        <w:rPr>
          <w:i/>
          <w:color w:val="000090"/>
          <w:sz w:val="22"/>
        </w:rPr>
      </w:pPr>
      <w:r>
        <w:rPr>
          <w:sz w:val="22"/>
        </w:rPr>
        <w:tab/>
      </w:r>
      <w:r w:rsidRPr="005F00DF">
        <w:rPr>
          <w:b/>
          <w:i/>
          <w:color w:val="000090"/>
          <w:sz w:val="22"/>
        </w:rPr>
        <w:t>Action</w:t>
      </w:r>
      <w:r w:rsidRPr="005F00DF">
        <w:rPr>
          <w:i/>
          <w:color w:val="000090"/>
          <w:sz w:val="22"/>
        </w:rPr>
        <w:t>: MW to talk to Tony Pitkin about charitable status</w:t>
      </w:r>
      <w:r>
        <w:rPr>
          <w:i/>
          <w:color w:val="000090"/>
          <w:sz w:val="22"/>
        </w:rPr>
        <w:t>.</w:t>
      </w:r>
    </w:p>
    <w:p w:rsidR="00EF5B26" w:rsidRPr="00EF5B26" w:rsidRDefault="00B47C18" w:rsidP="00EF5B26">
      <w:pPr>
        <w:rPr>
          <w:sz w:val="22"/>
        </w:rPr>
      </w:pPr>
    </w:p>
    <w:p w:rsidR="005F00DF" w:rsidRDefault="00B47C18" w:rsidP="00EF5B26">
      <w:pPr>
        <w:pStyle w:val="ListParagraph"/>
        <w:rPr>
          <w:sz w:val="22"/>
        </w:rPr>
      </w:pPr>
    </w:p>
    <w:p w:rsidR="005F00DF" w:rsidRDefault="00B47C18" w:rsidP="00EF5B26">
      <w:pPr>
        <w:pStyle w:val="ListParagraph"/>
        <w:rPr>
          <w:sz w:val="22"/>
        </w:rPr>
      </w:pPr>
    </w:p>
    <w:p w:rsidR="005F00DF" w:rsidDel="00B47C18" w:rsidRDefault="00B47C18" w:rsidP="00EF5B26">
      <w:pPr>
        <w:pStyle w:val="ListParagraph"/>
        <w:rPr>
          <w:del w:id="10" w:author="Kate Lewis" w:date="2018-01-10T21:29:00Z"/>
          <w:sz w:val="22"/>
        </w:rPr>
      </w:pPr>
    </w:p>
    <w:p w:rsidR="005F00DF" w:rsidDel="00B47C18" w:rsidRDefault="00B47C18" w:rsidP="00EF5B26">
      <w:pPr>
        <w:pStyle w:val="ListParagraph"/>
        <w:rPr>
          <w:del w:id="11" w:author="Kate Lewis" w:date="2018-01-10T21:29:00Z"/>
          <w:sz w:val="22"/>
        </w:rPr>
      </w:pPr>
    </w:p>
    <w:p w:rsidR="005F00DF" w:rsidDel="00B47C18" w:rsidRDefault="00B47C18" w:rsidP="00EF5B26">
      <w:pPr>
        <w:pStyle w:val="ListParagraph"/>
        <w:rPr>
          <w:del w:id="12" w:author="Kate Lewis" w:date="2018-01-10T21:29:00Z"/>
          <w:sz w:val="22"/>
        </w:rPr>
      </w:pPr>
    </w:p>
    <w:p w:rsidR="003814E3" w:rsidRPr="00EF5B26" w:rsidRDefault="003814E3" w:rsidP="00EF5B26">
      <w:pPr>
        <w:pStyle w:val="ListParagraph"/>
        <w:rPr>
          <w:sz w:val="22"/>
        </w:rPr>
      </w:pPr>
    </w:p>
    <w:p w:rsidR="005F00DF" w:rsidRPr="005F00DF" w:rsidRDefault="003814E3" w:rsidP="003814E3">
      <w:pPr>
        <w:pStyle w:val="ListParagraph"/>
        <w:numPr>
          <w:ilvl w:val="0"/>
          <w:numId w:val="1"/>
        </w:numPr>
        <w:rPr>
          <w:b/>
          <w:sz w:val="22"/>
        </w:rPr>
      </w:pPr>
      <w:r w:rsidRPr="005F00DF">
        <w:rPr>
          <w:b/>
          <w:sz w:val="22"/>
        </w:rPr>
        <w:t>AOB</w:t>
      </w:r>
    </w:p>
    <w:p w:rsidR="005F00DF" w:rsidRPr="005F00DF" w:rsidRDefault="00B47C18" w:rsidP="005F00DF">
      <w:pPr>
        <w:pStyle w:val="ListParagraph"/>
        <w:ind w:left="1440"/>
        <w:rPr>
          <w:b/>
          <w:sz w:val="22"/>
        </w:rPr>
      </w:pPr>
      <w:r w:rsidRPr="005F00DF">
        <w:rPr>
          <w:b/>
          <w:sz w:val="22"/>
        </w:rPr>
        <w:t>2018 Repertoire</w:t>
      </w:r>
    </w:p>
    <w:p w:rsidR="005F00DF" w:rsidRDefault="00B47C18" w:rsidP="005F00DF">
      <w:pPr>
        <w:pStyle w:val="ListParagraph"/>
        <w:ind w:left="1440"/>
        <w:rPr>
          <w:sz w:val="22"/>
        </w:rPr>
      </w:pPr>
      <w:r>
        <w:rPr>
          <w:sz w:val="22"/>
        </w:rPr>
        <w:t>PL has suggested the following for 2018 concerts:</w:t>
      </w:r>
    </w:p>
    <w:p w:rsidR="005F00DF" w:rsidRDefault="00B47C18" w:rsidP="005F00DF">
      <w:pPr>
        <w:pStyle w:val="ListParagraph"/>
        <w:ind w:left="2160"/>
        <w:rPr>
          <w:sz w:val="22"/>
        </w:rPr>
      </w:pPr>
      <w:r w:rsidRPr="005F00DF">
        <w:rPr>
          <w:b/>
          <w:sz w:val="22"/>
        </w:rPr>
        <w:t>February</w:t>
      </w:r>
      <w:r>
        <w:rPr>
          <w:sz w:val="22"/>
        </w:rPr>
        <w:t>: ‘Salzburg before Amadeus”</w:t>
      </w:r>
    </w:p>
    <w:p w:rsidR="005F00DF" w:rsidRDefault="00B47C18" w:rsidP="005F00DF">
      <w:pPr>
        <w:pStyle w:val="ListParagraph"/>
        <w:ind w:left="2160"/>
        <w:rPr>
          <w:sz w:val="22"/>
        </w:rPr>
      </w:pPr>
    </w:p>
    <w:p w:rsidR="005F00DF" w:rsidRDefault="00B47C18" w:rsidP="005F00DF">
      <w:pPr>
        <w:pStyle w:val="ListParagraph"/>
        <w:ind w:left="2160"/>
        <w:rPr>
          <w:sz w:val="22"/>
        </w:rPr>
      </w:pPr>
      <w:r w:rsidRPr="005F00DF">
        <w:rPr>
          <w:b/>
          <w:sz w:val="22"/>
        </w:rPr>
        <w:t>November</w:t>
      </w:r>
      <w:r>
        <w:rPr>
          <w:sz w:val="22"/>
        </w:rPr>
        <w:t xml:space="preserve">: “Music for the feast of St Cecilia”. This concert would feature Scarlatti’s </w:t>
      </w:r>
      <w:r w:rsidRPr="005F00DF">
        <w:rPr>
          <w:i/>
          <w:sz w:val="22"/>
        </w:rPr>
        <w:t>Missa Sancta Cecilia</w:t>
      </w:r>
      <w:r>
        <w:rPr>
          <w:sz w:val="22"/>
        </w:rPr>
        <w:t xml:space="preserve">. MW confirmed that by this time CC could </w:t>
      </w:r>
      <w:ins w:id="13" w:author="Administrator" w:date="2017-10-02T11:58:00Z">
        <w:r w:rsidR="00A31138">
          <w:rPr>
            <w:sz w:val="22"/>
          </w:rPr>
          <w:t xml:space="preserve">hopefully </w:t>
        </w:r>
      </w:ins>
      <w:r>
        <w:rPr>
          <w:sz w:val="22"/>
        </w:rPr>
        <w:t>afford an ensemble for this concert (approx £1000).</w:t>
      </w:r>
    </w:p>
    <w:p w:rsidR="005F00DF" w:rsidRDefault="00B47C18" w:rsidP="005F00DF">
      <w:pPr>
        <w:pStyle w:val="ListParagraph"/>
        <w:ind w:left="1440"/>
        <w:rPr>
          <w:sz w:val="22"/>
        </w:rPr>
      </w:pPr>
    </w:p>
    <w:p w:rsidR="005F00DF" w:rsidRPr="005F00DF" w:rsidRDefault="00B47C18" w:rsidP="005F00DF">
      <w:pPr>
        <w:pStyle w:val="ListParagraph"/>
        <w:ind w:left="1440"/>
        <w:rPr>
          <w:b/>
          <w:sz w:val="22"/>
        </w:rPr>
      </w:pPr>
      <w:r w:rsidRPr="005F00DF">
        <w:rPr>
          <w:b/>
          <w:sz w:val="22"/>
        </w:rPr>
        <w:t>2018 Bookmark</w:t>
      </w:r>
    </w:p>
    <w:p w:rsidR="005F00DF" w:rsidRDefault="00B47C18" w:rsidP="005F00DF">
      <w:pPr>
        <w:pStyle w:val="ListParagraph"/>
        <w:ind w:left="1440"/>
        <w:rPr>
          <w:sz w:val="22"/>
        </w:rPr>
      </w:pPr>
      <w:r>
        <w:rPr>
          <w:sz w:val="22"/>
        </w:rPr>
        <w:t xml:space="preserve">The committee agreed a bookmark </w:t>
      </w:r>
      <w:r>
        <w:rPr>
          <w:sz w:val="22"/>
        </w:rPr>
        <w:t>featuring all the concerts would be a good a marketing initiative and should be ready to distribute at the Christmas concert.</w:t>
      </w:r>
    </w:p>
    <w:p w:rsidR="005F00DF" w:rsidRDefault="00B47C18" w:rsidP="005F00DF">
      <w:pPr>
        <w:pStyle w:val="ListParagraph"/>
        <w:ind w:left="1440"/>
        <w:rPr>
          <w:i/>
          <w:color w:val="000090"/>
          <w:sz w:val="22"/>
        </w:rPr>
      </w:pPr>
      <w:r>
        <w:rPr>
          <w:sz w:val="22"/>
        </w:rPr>
        <w:tab/>
      </w:r>
      <w:r w:rsidRPr="005F00DF">
        <w:rPr>
          <w:b/>
          <w:i/>
          <w:color w:val="000090"/>
          <w:sz w:val="22"/>
        </w:rPr>
        <w:t>Action</w:t>
      </w:r>
      <w:r w:rsidRPr="005F00DF">
        <w:rPr>
          <w:i/>
          <w:color w:val="000090"/>
          <w:sz w:val="22"/>
        </w:rPr>
        <w:t xml:space="preserve">: KL to design bookmark </w:t>
      </w:r>
    </w:p>
    <w:p w:rsidR="005F00DF" w:rsidRDefault="00B47C18" w:rsidP="005F00DF">
      <w:pPr>
        <w:pStyle w:val="ListParagraph"/>
        <w:ind w:left="1440"/>
        <w:rPr>
          <w:i/>
          <w:color w:val="000090"/>
          <w:sz w:val="22"/>
        </w:rPr>
      </w:pPr>
    </w:p>
    <w:p w:rsidR="005F00DF" w:rsidRPr="00B42562" w:rsidRDefault="00B47C18" w:rsidP="005F00DF">
      <w:pPr>
        <w:pStyle w:val="ListParagraph"/>
        <w:ind w:left="1440"/>
        <w:rPr>
          <w:b/>
          <w:sz w:val="22"/>
        </w:rPr>
      </w:pPr>
      <w:r w:rsidRPr="00B42562">
        <w:rPr>
          <w:b/>
          <w:sz w:val="22"/>
        </w:rPr>
        <w:t>Newsletter</w:t>
      </w:r>
    </w:p>
    <w:p w:rsidR="00B42562" w:rsidRDefault="00B47C18" w:rsidP="005F00DF">
      <w:pPr>
        <w:pStyle w:val="ListParagraph"/>
        <w:ind w:left="1440"/>
        <w:rPr>
          <w:sz w:val="22"/>
        </w:rPr>
      </w:pPr>
      <w:r>
        <w:rPr>
          <w:sz w:val="22"/>
        </w:rPr>
        <w:t>KL said the last (summer) newsletter had been distributed at the end of July. The next</w:t>
      </w:r>
      <w:r>
        <w:rPr>
          <w:sz w:val="22"/>
        </w:rPr>
        <w:t xml:space="preserve"> edition (autumn) should therefore be sent out in November. It was agreed to include the following:</w:t>
      </w:r>
    </w:p>
    <w:p w:rsidR="00B42562" w:rsidRDefault="00B47C18" w:rsidP="00B42562">
      <w:pPr>
        <w:pStyle w:val="ListParagraph"/>
        <w:numPr>
          <w:ilvl w:val="0"/>
          <w:numId w:val="2"/>
        </w:numPr>
        <w:rPr>
          <w:sz w:val="22"/>
        </w:rPr>
      </w:pPr>
      <w:r>
        <w:rPr>
          <w:sz w:val="22"/>
        </w:rPr>
        <w:t>Chairman’s welcome note</w:t>
      </w:r>
    </w:p>
    <w:p w:rsidR="00B42562" w:rsidRDefault="00B47C18" w:rsidP="00B42562">
      <w:pPr>
        <w:pStyle w:val="ListParagraph"/>
        <w:numPr>
          <w:ilvl w:val="0"/>
          <w:numId w:val="2"/>
        </w:numPr>
        <w:rPr>
          <w:sz w:val="22"/>
        </w:rPr>
      </w:pPr>
      <w:r>
        <w:rPr>
          <w:sz w:val="22"/>
        </w:rPr>
        <w:t>Christmas concert details</w:t>
      </w:r>
    </w:p>
    <w:p w:rsidR="00B42562" w:rsidRDefault="00B47C18" w:rsidP="00B42562">
      <w:pPr>
        <w:pStyle w:val="ListParagraph"/>
        <w:numPr>
          <w:ilvl w:val="0"/>
          <w:numId w:val="2"/>
        </w:numPr>
        <w:rPr>
          <w:sz w:val="22"/>
        </w:rPr>
      </w:pPr>
      <w:r>
        <w:rPr>
          <w:sz w:val="22"/>
        </w:rPr>
        <w:t>MD’s note</w:t>
      </w:r>
    </w:p>
    <w:p w:rsidR="00B42562" w:rsidRDefault="00B47C18" w:rsidP="00B42562">
      <w:pPr>
        <w:pStyle w:val="ListParagraph"/>
        <w:numPr>
          <w:ilvl w:val="0"/>
          <w:numId w:val="2"/>
        </w:numPr>
        <w:rPr>
          <w:sz w:val="22"/>
        </w:rPr>
      </w:pPr>
      <w:r>
        <w:rPr>
          <w:sz w:val="22"/>
        </w:rPr>
        <w:t>2018 dates</w:t>
      </w:r>
    </w:p>
    <w:p w:rsidR="00B42562" w:rsidRDefault="00B47C18" w:rsidP="00B42562">
      <w:pPr>
        <w:pStyle w:val="ListParagraph"/>
        <w:numPr>
          <w:ilvl w:val="0"/>
          <w:numId w:val="2"/>
        </w:numPr>
        <w:rPr>
          <w:sz w:val="22"/>
        </w:rPr>
      </w:pPr>
      <w:r>
        <w:rPr>
          <w:sz w:val="22"/>
        </w:rPr>
        <w:t>Patron’s contribution (Peter Holman)</w:t>
      </w:r>
    </w:p>
    <w:p w:rsidR="00B42562" w:rsidRDefault="00B47C18" w:rsidP="00B42562">
      <w:pPr>
        <w:pStyle w:val="ListParagraph"/>
        <w:numPr>
          <w:ilvl w:val="0"/>
          <w:numId w:val="2"/>
        </w:numPr>
        <w:rPr>
          <w:sz w:val="22"/>
        </w:rPr>
      </w:pPr>
      <w:r>
        <w:rPr>
          <w:sz w:val="22"/>
        </w:rPr>
        <w:t xml:space="preserve">‘Meet a singer’ – AR suggested Clare Atyeo be </w:t>
      </w:r>
      <w:r>
        <w:rPr>
          <w:sz w:val="22"/>
        </w:rPr>
        <w:t>approached to contribute</w:t>
      </w:r>
    </w:p>
    <w:p w:rsidR="00EF5B26" w:rsidRPr="00B42562" w:rsidRDefault="00B47C18" w:rsidP="00B42562">
      <w:pPr>
        <w:ind w:left="2160"/>
        <w:rPr>
          <w:i/>
          <w:color w:val="000090"/>
          <w:sz w:val="22"/>
        </w:rPr>
      </w:pPr>
      <w:r w:rsidRPr="00B42562">
        <w:rPr>
          <w:b/>
          <w:i/>
          <w:color w:val="000090"/>
          <w:sz w:val="22"/>
        </w:rPr>
        <w:t>Action</w:t>
      </w:r>
      <w:r w:rsidRPr="00B42562">
        <w:rPr>
          <w:i/>
          <w:color w:val="000090"/>
          <w:sz w:val="22"/>
        </w:rPr>
        <w:t xml:space="preserve">: KL to write/co-ordinate newsletter &amp; approach Clare Atyeo for contribution </w:t>
      </w:r>
    </w:p>
    <w:p w:rsidR="003814E3" w:rsidRPr="00EF5B26" w:rsidRDefault="003814E3" w:rsidP="00EF5B26">
      <w:pPr>
        <w:pStyle w:val="ListParagraph"/>
        <w:rPr>
          <w:sz w:val="22"/>
        </w:rPr>
      </w:pPr>
    </w:p>
    <w:p w:rsidR="00B42562" w:rsidRPr="00B42562" w:rsidRDefault="003814E3" w:rsidP="003814E3">
      <w:pPr>
        <w:pStyle w:val="ListParagraph"/>
        <w:numPr>
          <w:ilvl w:val="0"/>
          <w:numId w:val="1"/>
        </w:numPr>
        <w:rPr>
          <w:b/>
          <w:sz w:val="22"/>
        </w:rPr>
      </w:pPr>
      <w:r w:rsidRPr="00B42562">
        <w:rPr>
          <w:b/>
          <w:sz w:val="22"/>
        </w:rPr>
        <w:t>DATE OF NEXT MEETING</w:t>
      </w:r>
    </w:p>
    <w:p w:rsidR="003814E3" w:rsidRPr="00B42562" w:rsidRDefault="00B47C18" w:rsidP="00B42562">
      <w:pPr>
        <w:ind w:left="1440"/>
        <w:rPr>
          <w:sz w:val="22"/>
        </w:rPr>
      </w:pPr>
      <w:r>
        <w:rPr>
          <w:sz w:val="22"/>
        </w:rPr>
        <w:t>December 2</w:t>
      </w:r>
      <w:r w:rsidRPr="00B42562">
        <w:rPr>
          <w:sz w:val="22"/>
          <w:vertAlign w:val="superscript"/>
        </w:rPr>
        <w:t>nd</w:t>
      </w:r>
      <w:r>
        <w:rPr>
          <w:sz w:val="22"/>
        </w:rPr>
        <w:t>/3</w:t>
      </w:r>
      <w:r w:rsidRPr="00B42562">
        <w:rPr>
          <w:sz w:val="22"/>
          <w:vertAlign w:val="superscript"/>
        </w:rPr>
        <w:t>rd</w:t>
      </w:r>
      <w:r>
        <w:rPr>
          <w:sz w:val="22"/>
        </w:rPr>
        <w:t xml:space="preserve"> in Bristol</w:t>
      </w:r>
    </w:p>
    <w:p w:rsidR="003814E3" w:rsidRPr="00EF5B26" w:rsidRDefault="003814E3">
      <w:pPr>
        <w:rPr>
          <w:sz w:val="22"/>
        </w:rPr>
      </w:pPr>
    </w:p>
    <w:sectPr w:rsidR="003814E3" w:rsidRPr="00EF5B26" w:rsidSect="003814E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40E6"/>
    <w:multiLevelType w:val="hybridMultilevel"/>
    <w:tmpl w:val="FC3886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562C0"/>
    <w:multiLevelType w:val="hybridMultilevel"/>
    <w:tmpl w:val="6B02A4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insDel="0"/>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814E3"/>
    <w:rsid w:val="003814E3"/>
    <w:rsid w:val="00A31138"/>
    <w:rsid w:val="00AE5517"/>
    <w:rsid w:val="00B47C18"/>
    <w:rsid w:val="00FB2B8F"/>
  </w:rsids>
  <m:mathPr>
    <m:mathFont m:val="Abadi MT Condensed Extra Bold"/>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14E3"/>
    <w:pPr>
      <w:ind w:left="720"/>
      <w:contextualSpacing/>
    </w:pPr>
  </w:style>
  <w:style w:type="paragraph" w:styleId="BalloonText">
    <w:name w:val="Balloon Text"/>
    <w:basedOn w:val="Normal"/>
    <w:link w:val="BalloonTextChar"/>
    <w:uiPriority w:val="99"/>
    <w:semiHidden/>
    <w:unhideWhenUsed/>
    <w:rsid w:val="00A31138"/>
    <w:rPr>
      <w:rFonts w:ascii="Tahoma" w:hAnsi="Tahoma" w:cs="Tahoma"/>
      <w:sz w:val="16"/>
      <w:szCs w:val="16"/>
    </w:rPr>
  </w:style>
  <w:style w:type="character" w:customStyle="1" w:styleId="BalloonTextChar">
    <w:name w:val="Balloon Text Char"/>
    <w:basedOn w:val="DefaultParagraphFont"/>
    <w:link w:val="BalloonText"/>
    <w:uiPriority w:val="99"/>
    <w:semiHidden/>
    <w:rsid w:val="00A31138"/>
    <w:rPr>
      <w:rFonts w:ascii="Tahoma" w:hAnsi="Tahoma" w:cs="Tahoma"/>
      <w:sz w:val="16"/>
      <w:szCs w:val="16"/>
    </w:rPr>
  </w:style>
  <w:style w:type="character" w:styleId="CommentReference">
    <w:name w:val="annotation reference"/>
    <w:basedOn w:val="DefaultParagraphFont"/>
    <w:uiPriority w:val="99"/>
    <w:semiHidden/>
    <w:unhideWhenUsed/>
    <w:rsid w:val="00AE5517"/>
    <w:rPr>
      <w:sz w:val="16"/>
      <w:szCs w:val="16"/>
    </w:rPr>
  </w:style>
  <w:style w:type="paragraph" w:styleId="CommentText">
    <w:name w:val="annotation text"/>
    <w:basedOn w:val="Normal"/>
    <w:link w:val="CommentTextChar"/>
    <w:uiPriority w:val="99"/>
    <w:semiHidden/>
    <w:unhideWhenUsed/>
    <w:rsid w:val="00AE5517"/>
    <w:rPr>
      <w:sz w:val="20"/>
      <w:szCs w:val="20"/>
    </w:rPr>
  </w:style>
  <w:style w:type="character" w:customStyle="1" w:styleId="CommentTextChar">
    <w:name w:val="Comment Text Char"/>
    <w:basedOn w:val="DefaultParagraphFont"/>
    <w:link w:val="CommentText"/>
    <w:uiPriority w:val="99"/>
    <w:semiHidden/>
    <w:rsid w:val="00AE5517"/>
    <w:rPr>
      <w:sz w:val="20"/>
      <w:szCs w:val="20"/>
    </w:rPr>
  </w:style>
  <w:style w:type="paragraph" w:styleId="CommentSubject">
    <w:name w:val="annotation subject"/>
    <w:basedOn w:val="CommentText"/>
    <w:next w:val="CommentText"/>
    <w:link w:val="CommentSubjectChar"/>
    <w:uiPriority w:val="99"/>
    <w:semiHidden/>
    <w:unhideWhenUsed/>
    <w:rsid w:val="00AE5517"/>
    <w:rPr>
      <w:b/>
      <w:bCs/>
    </w:rPr>
  </w:style>
  <w:style w:type="character" w:customStyle="1" w:styleId="CommentSubjectChar">
    <w:name w:val="Comment Subject Char"/>
    <w:basedOn w:val="CommentTextChar"/>
    <w:link w:val="CommentSubject"/>
    <w:uiPriority w:val="99"/>
    <w:semiHidden/>
    <w:rsid w:val="00AE55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953</Words>
  <Characters>5435</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Lewis</dc:creator>
  <cp:keywords/>
  <cp:lastModifiedBy>Kate Lewis</cp:lastModifiedBy>
  <cp:revision>2</cp:revision>
  <dcterms:created xsi:type="dcterms:W3CDTF">2018-01-10T21:29:00Z</dcterms:created>
  <dcterms:modified xsi:type="dcterms:W3CDTF">2018-01-10T21:29:00Z</dcterms:modified>
</cp:coreProperties>
</file>